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9" w:rsidRDefault="00484226" w:rsidP="00484226">
      <w:pPr>
        <w:spacing w:after="0"/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-247650</wp:posOffset>
            </wp:positionV>
            <wp:extent cx="876993" cy="806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WASAR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93" cy="80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1FA" w:rsidRPr="00484226">
        <w:rPr>
          <w:rFonts w:ascii="Helvetica" w:hAnsi="Helvetica" w:cs="Helvetica"/>
          <w:b/>
          <w:sz w:val="32"/>
          <w:szCs w:val="32"/>
        </w:rPr>
        <w:t xml:space="preserve">WASART TRAINING </w:t>
      </w:r>
    </w:p>
    <w:p w:rsidR="00484226" w:rsidRDefault="00A775E9" w:rsidP="00484226">
      <w:pPr>
        <w:spacing w:after="0"/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CURRICULUM </w:t>
      </w:r>
      <w:r w:rsidR="000F31FA" w:rsidRPr="00484226">
        <w:rPr>
          <w:rFonts w:ascii="Helvetica" w:hAnsi="Helvetica" w:cs="Helvetica"/>
          <w:b/>
          <w:sz w:val="32"/>
          <w:szCs w:val="32"/>
        </w:rPr>
        <w:t>CHALLENGE</w:t>
      </w:r>
    </w:p>
    <w:p w:rsidR="00A775E9" w:rsidRDefault="00A775E9" w:rsidP="00484226">
      <w:pPr>
        <w:pStyle w:val="NoSpacing"/>
        <w:rPr>
          <w:rFonts w:ascii="Helvetica" w:hAnsi="Helvetica" w:cs="Helvetica"/>
        </w:rPr>
      </w:pPr>
    </w:p>
    <w:p w:rsidR="008156C2" w:rsidRPr="00104644" w:rsidRDefault="008156C2" w:rsidP="00484226">
      <w:pPr>
        <w:pStyle w:val="NoSpacing"/>
        <w:rPr>
          <w:rFonts w:ascii="Helvetica" w:hAnsi="Helvetica" w:cs="Helvetica"/>
        </w:rPr>
      </w:pPr>
      <w:r w:rsidRPr="00104644">
        <w:rPr>
          <w:rFonts w:ascii="Helvetica" w:hAnsi="Helvetica" w:cs="Helvetica"/>
        </w:rPr>
        <w:t xml:space="preserve">To </w:t>
      </w:r>
      <w:r w:rsidR="000F31FA" w:rsidRPr="00104644">
        <w:rPr>
          <w:rFonts w:ascii="Helvetica" w:hAnsi="Helvetica" w:cs="Helvetica"/>
        </w:rPr>
        <w:t>become e</w:t>
      </w:r>
      <w:r w:rsidRPr="00104644">
        <w:rPr>
          <w:rFonts w:ascii="Helvetica" w:hAnsi="Helvetica" w:cs="Helvetica"/>
        </w:rPr>
        <w:t xml:space="preserve">ligible for deployment, </w:t>
      </w:r>
      <w:r w:rsidR="006E5CD1">
        <w:rPr>
          <w:rFonts w:ascii="Helvetica" w:hAnsi="Helvetica" w:cs="Helvetica"/>
        </w:rPr>
        <w:t>members</w:t>
      </w:r>
      <w:r w:rsidRPr="00104644">
        <w:rPr>
          <w:rFonts w:ascii="Helvetica" w:hAnsi="Helvetica" w:cs="Helvetica"/>
        </w:rPr>
        <w:t xml:space="preserve"> must </w:t>
      </w:r>
      <w:r w:rsidR="000F31FA" w:rsidRPr="00104644">
        <w:rPr>
          <w:rFonts w:ascii="Helvetica" w:hAnsi="Helvetica" w:cs="Helvetica"/>
        </w:rPr>
        <w:t xml:space="preserve">satisfy the </w:t>
      </w:r>
      <w:r w:rsidR="00113887">
        <w:rPr>
          <w:rFonts w:ascii="Helvetica" w:hAnsi="Helvetica" w:cs="Helvetica"/>
        </w:rPr>
        <w:t xml:space="preserve">mandatory </w:t>
      </w:r>
      <w:r w:rsidR="000F31FA" w:rsidRPr="00104644">
        <w:rPr>
          <w:rFonts w:ascii="Helvetica" w:hAnsi="Helvetica" w:cs="Helvetica"/>
        </w:rPr>
        <w:t xml:space="preserve">requirements of the WASART Training Curriculum </w:t>
      </w:r>
      <w:r w:rsidR="00B216E6" w:rsidRPr="00104644">
        <w:rPr>
          <w:rFonts w:ascii="Helvetica" w:hAnsi="Helvetica" w:cs="Helvetica"/>
        </w:rPr>
        <w:t>in</w:t>
      </w:r>
      <w:r w:rsidR="000F31FA" w:rsidRPr="00104644">
        <w:rPr>
          <w:rFonts w:ascii="Helvetica" w:hAnsi="Helvetica" w:cs="Helvetica"/>
        </w:rPr>
        <w:t xml:space="preserve"> the areas they want to be credentialed. To </w:t>
      </w:r>
      <w:r w:rsidRPr="00104644">
        <w:rPr>
          <w:rFonts w:ascii="Helvetica" w:hAnsi="Helvetica" w:cs="Helvetica"/>
        </w:rPr>
        <w:t xml:space="preserve">maintain proficiency in the skills necessary for </w:t>
      </w:r>
      <w:r w:rsidR="00D07249" w:rsidRPr="00104644">
        <w:rPr>
          <w:rFonts w:ascii="Helvetica" w:hAnsi="Helvetica" w:cs="Helvetica"/>
        </w:rPr>
        <w:t>deployment</w:t>
      </w:r>
      <w:r w:rsidR="00104644">
        <w:rPr>
          <w:rFonts w:ascii="Helvetica" w:hAnsi="Helvetica" w:cs="Helvetica"/>
        </w:rPr>
        <w:t>,</w:t>
      </w:r>
      <w:r w:rsidR="00D07249" w:rsidRPr="00104644">
        <w:rPr>
          <w:rFonts w:ascii="Helvetica" w:hAnsi="Helvetica" w:cs="Helvetica"/>
        </w:rPr>
        <w:t xml:space="preserve"> </w:t>
      </w:r>
      <w:r w:rsidR="00C56BD6">
        <w:rPr>
          <w:rFonts w:ascii="Helvetica" w:hAnsi="Helvetica" w:cs="Helvetica"/>
        </w:rPr>
        <w:t xml:space="preserve">competency </w:t>
      </w:r>
      <w:r w:rsidR="00D07249" w:rsidRPr="00104644">
        <w:rPr>
          <w:rFonts w:ascii="Helvetica" w:hAnsi="Helvetica" w:cs="Helvetica"/>
        </w:rPr>
        <w:t xml:space="preserve">must be demonstrated at least every three years. Recertification </w:t>
      </w:r>
      <w:r w:rsidR="00C56BD6">
        <w:rPr>
          <w:rFonts w:ascii="Helvetica" w:hAnsi="Helvetica" w:cs="Helvetica"/>
        </w:rPr>
        <w:t>may</w:t>
      </w:r>
      <w:r w:rsidR="00D07249" w:rsidRPr="00104644">
        <w:rPr>
          <w:rFonts w:ascii="Helvetica" w:hAnsi="Helvetica" w:cs="Helvetica"/>
        </w:rPr>
        <w:t xml:space="preserve"> be accomplished by one of several methods</w:t>
      </w:r>
      <w:r w:rsidR="00104644">
        <w:rPr>
          <w:rFonts w:ascii="Helvetica" w:hAnsi="Helvetica" w:cs="Helvetica"/>
        </w:rPr>
        <w:t>;</w:t>
      </w:r>
      <w:r w:rsidR="00D07249" w:rsidRPr="00104644">
        <w:rPr>
          <w:rFonts w:ascii="Helvetica" w:hAnsi="Helvetica" w:cs="Helvetica"/>
        </w:rPr>
        <w:t xml:space="preserve"> respond to two qualifying deployments</w:t>
      </w:r>
      <w:r w:rsidR="00104644">
        <w:rPr>
          <w:rFonts w:ascii="Helvetica" w:hAnsi="Helvetica" w:cs="Helvetica"/>
        </w:rPr>
        <w:t>;</w:t>
      </w:r>
      <w:r w:rsidR="00D07249" w:rsidRPr="00104644">
        <w:rPr>
          <w:rFonts w:ascii="Helvetica" w:hAnsi="Helvetica" w:cs="Helvetica"/>
        </w:rPr>
        <w:t xml:space="preserve"> repeat the WASART course, or challenge the course with another similar course taken from a qualifying organization</w:t>
      </w:r>
      <w:r w:rsidR="00104644">
        <w:rPr>
          <w:rFonts w:ascii="Helvetica" w:hAnsi="Helvetica" w:cs="Helvetica"/>
        </w:rPr>
        <w:t xml:space="preserve">; </w:t>
      </w:r>
      <w:r w:rsidR="00D07249" w:rsidRPr="00104644">
        <w:rPr>
          <w:rFonts w:ascii="Helvetica" w:hAnsi="Helvetica" w:cs="Helvetica"/>
        </w:rPr>
        <w:t>show competency in an aptitude/skills test.</w:t>
      </w:r>
    </w:p>
    <w:p w:rsidR="005B0601" w:rsidRDefault="005B0601" w:rsidP="008156C2">
      <w:pPr>
        <w:pStyle w:val="NoSpacing"/>
        <w:numPr>
          <w:ins w:id="0" w:author="Bill Daugaard" w:date="2013-04-16T23:59:00Z"/>
        </w:numPr>
        <w:rPr>
          <w:ins w:id="1" w:author="Bill Daugaard" w:date="2013-04-16T23:59:00Z"/>
          <w:rFonts w:ascii="Helvetica" w:hAnsi="Helvetica" w:cs="Helvetica"/>
        </w:rPr>
      </w:pPr>
    </w:p>
    <w:p w:rsidR="008156C2" w:rsidRPr="00C03FBB" w:rsidRDefault="00104644" w:rsidP="008156C2">
      <w:pPr>
        <w:pStyle w:val="NoSpacing"/>
        <w:rPr>
          <w:rFonts w:ascii="Helvetica" w:hAnsi="Helvetica" w:cs="Helvetica"/>
          <w:b/>
          <w:i/>
          <w:sz w:val="20"/>
        </w:rPr>
      </w:pPr>
      <w:r w:rsidRPr="00104644">
        <w:rPr>
          <w:rFonts w:ascii="Helvetica" w:hAnsi="Helvetica" w:cs="Helvetica"/>
        </w:rPr>
        <w:t xml:space="preserve">The Training Committee </w:t>
      </w:r>
      <w:r w:rsidR="00B216E6">
        <w:rPr>
          <w:rFonts w:ascii="Helvetica" w:hAnsi="Helvetica" w:cs="Helvetica"/>
        </w:rPr>
        <w:t>encourages</w:t>
      </w:r>
      <w:r w:rsidR="00D07249" w:rsidRPr="00104644">
        <w:rPr>
          <w:rFonts w:ascii="Helvetica" w:hAnsi="Helvetica" w:cs="Helvetica"/>
        </w:rPr>
        <w:t xml:space="preserve"> members</w:t>
      </w:r>
      <w:r w:rsidR="00C56BD6">
        <w:rPr>
          <w:rFonts w:ascii="Helvetica" w:hAnsi="Helvetica" w:cs="Helvetica"/>
        </w:rPr>
        <w:t xml:space="preserve"> to</w:t>
      </w:r>
      <w:r w:rsidR="00D07249" w:rsidRPr="00104644">
        <w:rPr>
          <w:rFonts w:ascii="Helvetica" w:hAnsi="Helvetica" w:cs="Helvetica"/>
        </w:rPr>
        <w:t xml:space="preserve"> retake the WASART courses periodically as the courses are revised and updated as </w:t>
      </w:r>
      <w:r w:rsidR="00D07249" w:rsidRPr="00484226">
        <w:rPr>
          <w:rFonts w:ascii="Helvetica" w:eastAsia="Times New Roman" w:hAnsi="Helvetica" w:cs="Helvetica"/>
          <w:szCs w:val="24"/>
        </w:rPr>
        <w:t>new information, tec</w:t>
      </w:r>
      <w:r w:rsidRPr="00484226">
        <w:rPr>
          <w:rFonts w:ascii="Helvetica" w:eastAsia="Times New Roman" w:hAnsi="Helvetica" w:cs="Helvetica"/>
          <w:szCs w:val="24"/>
        </w:rPr>
        <w:t>hniques and equipment are incorporated into the program</w:t>
      </w:r>
      <w:r w:rsidR="00B216E6">
        <w:rPr>
          <w:rFonts w:ascii="Helvetica" w:eastAsia="Times New Roman" w:hAnsi="Helvetica" w:cs="Helvetica"/>
          <w:szCs w:val="24"/>
        </w:rPr>
        <w:t xml:space="preserve"> and to re-familiarize themselves with infrequently used skills.</w:t>
      </w:r>
      <w:r w:rsidR="006E5CD1" w:rsidRPr="006E5CD1">
        <w:t xml:space="preserve"> </w:t>
      </w:r>
      <w:r w:rsidR="00C03FBB">
        <w:rPr>
          <w:rFonts w:ascii="Helvetica" w:hAnsi="Helvetica" w:cs="Helvetica"/>
          <w:b/>
          <w:i/>
        </w:rPr>
        <w:t>The T</w:t>
      </w:r>
      <w:r w:rsidR="006E5CD1" w:rsidRPr="00C03FBB">
        <w:rPr>
          <w:rFonts w:ascii="Helvetica" w:hAnsi="Helvetica" w:cs="Helvetica"/>
          <w:b/>
          <w:i/>
        </w:rPr>
        <w:t xml:space="preserve">raining </w:t>
      </w:r>
      <w:r w:rsidR="00C03FBB">
        <w:rPr>
          <w:rFonts w:ascii="Helvetica" w:hAnsi="Helvetica" w:cs="Helvetica"/>
          <w:b/>
          <w:i/>
        </w:rPr>
        <w:t>C</w:t>
      </w:r>
      <w:r w:rsidR="006E5CD1" w:rsidRPr="00C03FBB">
        <w:rPr>
          <w:rFonts w:ascii="Helvetica" w:hAnsi="Helvetica" w:cs="Helvetica"/>
          <w:b/>
          <w:i/>
        </w:rPr>
        <w:t>ommittee will consider each applicant challenge on a case by ca</w:t>
      </w:r>
      <w:r w:rsidR="00C03FBB">
        <w:rPr>
          <w:rFonts w:ascii="Helvetica" w:hAnsi="Helvetica" w:cs="Helvetica"/>
          <w:b/>
          <w:i/>
        </w:rPr>
        <w:t>se basis.  The decision of the T</w:t>
      </w:r>
      <w:r w:rsidR="006E5CD1" w:rsidRPr="00C03FBB">
        <w:rPr>
          <w:rFonts w:ascii="Helvetica" w:hAnsi="Helvetica" w:cs="Helvetica"/>
          <w:b/>
          <w:i/>
        </w:rPr>
        <w:t xml:space="preserve">raining </w:t>
      </w:r>
      <w:r w:rsidR="00C03FBB">
        <w:rPr>
          <w:rFonts w:ascii="Helvetica" w:hAnsi="Helvetica" w:cs="Helvetica"/>
          <w:b/>
          <w:i/>
        </w:rPr>
        <w:t>C</w:t>
      </w:r>
      <w:r w:rsidR="006E5CD1" w:rsidRPr="00C03FBB">
        <w:rPr>
          <w:rFonts w:ascii="Helvetica" w:hAnsi="Helvetica" w:cs="Helvetica"/>
          <w:b/>
          <w:i/>
        </w:rPr>
        <w:t>ommittee will be final.</w:t>
      </w:r>
    </w:p>
    <w:p w:rsidR="00873D92" w:rsidRPr="00113887" w:rsidRDefault="00873D92" w:rsidP="009F71E2">
      <w:pPr>
        <w:pStyle w:val="NoSpacing"/>
        <w:rPr>
          <w:rFonts w:ascii="Helvetica" w:hAnsi="Helvetica" w:cs="Helvetica"/>
          <w:sz w:val="16"/>
        </w:rPr>
      </w:pPr>
    </w:p>
    <w:p w:rsidR="00873D92" w:rsidRPr="00104644" w:rsidRDefault="00873D92" w:rsidP="009F71E2">
      <w:pPr>
        <w:pStyle w:val="NoSpacing"/>
        <w:rPr>
          <w:rFonts w:ascii="Helvetica" w:hAnsi="Helvetica" w:cs="Helvetica"/>
        </w:rPr>
      </w:pPr>
      <w:r w:rsidRPr="00104644">
        <w:rPr>
          <w:rFonts w:ascii="Helvetica" w:hAnsi="Helvetica" w:cs="Helvetica"/>
        </w:rPr>
        <w:t>Name: ____________________________________</w:t>
      </w:r>
      <w:r w:rsidR="00DF4F3F">
        <w:rPr>
          <w:rFonts w:ascii="Helvetica" w:hAnsi="Helvetica" w:cs="Helvetica"/>
        </w:rPr>
        <w:t xml:space="preserve"> </w:t>
      </w:r>
      <w:r w:rsidRPr="00104644">
        <w:rPr>
          <w:rFonts w:ascii="Helvetica" w:hAnsi="Helvetica" w:cs="Helvetica"/>
        </w:rPr>
        <w:t>Badge Numb</w:t>
      </w:r>
      <w:r w:rsidR="00DF4F3F">
        <w:rPr>
          <w:rFonts w:ascii="Helvetica" w:hAnsi="Helvetica" w:cs="Helvetica"/>
        </w:rPr>
        <w:t>er: _______________________</w:t>
      </w:r>
    </w:p>
    <w:p w:rsidR="00873D92" w:rsidRPr="00113887" w:rsidRDefault="00873D92" w:rsidP="009F71E2">
      <w:pPr>
        <w:pStyle w:val="NoSpacing"/>
        <w:rPr>
          <w:rFonts w:ascii="Helvetica" w:hAnsi="Helvetica" w:cs="Helvetica"/>
          <w:sz w:val="16"/>
        </w:rPr>
      </w:pPr>
    </w:p>
    <w:p w:rsidR="007F600F" w:rsidRPr="00104644" w:rsidRDefault="007F600F" w:rsidP="009F71E2">
      <w:pPr>
        <w:pStyle w:val="NoSpacing"/>
        <w:rPr>
          <w:rFonts w:ascii="Helvetica" w:hAnsi="Helvetica" w:cs="Helvetica"/>
        </w:rPr>
      </w:pPr>
      <w:r w:rsidRPr="00104644">
        <w:rPr>
          <w:rFonts w:ascii="Helvetica" w:hAnsi="Helvetica" w:cs="Helvetica"/>
        </w:rPr>
        <w:t>In accordance with WASART’s Policy #3</w:t>
      </w:r>
      <w:del w:id="2" w:author="Bill Daugaard" w:date="2013-04-16T23:48:00Z">
        <w:r w:rsidRPr="00104644" w:rsidDel="004B03D6">
          <w:rPr>
            <w:rFonts w:ascii="Helvetica" w:hAnsi="Helvetica" w:cs="Helvetica"/>
          </w:rPr>
          <w:delText>-</w:delText>
        </w:r>
      </w:del>
      <w:ins w:id="3" w:author="Bill Daugaard" w:date="2013-04-16T23:48:00Z">
        <w:r w:rsidR="004B03D6">
          <w:rPr>
            <w:rFonts w:ascii="Helvetica" w:hAnsi="Helvetica" w:cs="Helvetica"/>
          </w:rPr>
          <w:t xml:space="preserve">, </w:t>
        </w:r>
      </w:ins>
      <w:r w:rsidRPr="00104644">
        <w:rPr>
          <w:rFonts w:ascii="Helvetica" w:hAnsi="Helvetica" w:cs="Helvetica"/>
        </w:rPr>
        <w:t xml:space="preserve">Training </w:t>
      </w:r>
      <w:r w:rsidR="009F71E2" w:rsidRPr="00104644">
        <w:rPr>
          <w:rFonts w:ascii="Helvetica" w:hAnsi="Helvetica" w:cs="Helvetica"/>
        </w:rPr>
        <w:t>Curri</w:t>
      </w:r>
      <w:r w:rsidR="008156C2" w:rsidRPr="00104644">
        <w:rPr>
          <w:rFonts w:ascii="Helvetica" w:hAnsi="Helvetica" w:cs="Helvetica"/>
        </w:rPr>
        <w:t>culum</w:t>
      </w:r>
      <w:ins w:id="4" w:author="Bill Daugaard" w:date="2013-04-16T23:48:00Z">
        <w:r w:rsidR="004B03D6">
          <w:rPr>
            <w:rFonts w:ascii="Helvetica" w:hAnsi="Helvetica" w:cs="Helvetica"/>
          </w:rPr>
          <w:t>,</w:t>
        </w:r>
      </w:ins>
      <w:r w:rsidR="008156C2" w:rsidRPr="00104644">
        <w:rPr>
          <w:rFonts w:ascii="Helvetica" w:hAnsi="Helvetica" w:cs="Helvetica"/>
        </w:rPr>
        <w:t xml:space="preserve"> I would like to challenge:</w:t>
      </w:r>
    </w:p>
    <w:p w:rsidR="009F71E2" w:rsidRPr="00104644" w:rsidRDefault="004D28D3" w:rsidP="009F71E2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F71E2" w:rsidRPr="00104644">
        <w:rPr>
          <w:rFonts w:ascii="Helvetica" w:hAnsi="Helvetica" w:cs="Helvetica"/>
        </w:rPr>
        <w:t xml:space="preserve">______ </w:t>
      </w:r>
      <w:r w:rsidR="00603A90" w:rsidRPr="00104644">
        <w:rPr>
          <w:rFonts w:ascii="Helvetica" w:hAnsi="Helvetica" w:cs="Helvetica"/>
        </w:rPr>
        <w:t>Recertificat</w:t>
      </w:r>
      <w:r>
        <w:rPr>
          <w:rFonts w:ascii="Helvetica" w:hAnsi="Helvetica" w:cs="Helvetica"/>
        </w:rPr>
        <w:t xml:space="preserve">ion                   </w:t>
      </w:r>
      <w:r w:rsidR="00603A90" w:rsidRPr="00104644">
        <w:rPr>
          <w:rFonts w:ascii="Helvetica" w:hAnsi="Helvetica" w:cs="Helvetica"/>
        </w:rPr>
        <w:t xml:space="preserve"> </w:t>
      </w:r>
      <w:r w:rsidR="009F71E2" w:rsidRPr="00104644">
        <w:rPr>
          <w:rFonts w:ascii="Helvetica" w:hAnsi="Helvetica" w:cs="Helvetica"/>
        </w:rPr>
        <w:t xml:space="preserve">______ </w:t>
      </w:r>
      <w:r w:rsidR="00603A90" w:rsidRPr="00104644">
        <w:rPr>
          <w:rFonts w:ascii="Helvetica" w:hAnsi="Helvetica" w:cs="Helvetica"/>
        </w:rPr>
        <w:t>Initial Training</w:t>
      </w:r>
      <w:del w:id="5" w:author="Bill Daugaard" w:date="2013-04-17T00:08:00Z">
        <w:r w:rsidR="00603A90" w:rsidRPr="00104644" w:rsidDel="00612077">
          <w:rPr>
            <w:rFonts w:ascii="Helvetica" w:hAnsi="Helvetica" w:cs="Helvetica"/>
          </w:rPr>
          <w:delText xml:space="preserve">                                                   </w:delText>
        </w:r>
      </w:del>
      <w:r w:rsidR="00603A90" w:rsidRPr="00104644">
        <w:rPr>
          <w:rFonts w:ascii="Helvetica" w:hAnsi="Helvetica" w:cs="Helvetica"/>
        </w:rPr>
        <w:t xml:space="preserve"> </w:t>
      </w:r>
    </w:p>
    <w:p w:rsidR="007F7359" w:rsidRPr="00113887" w:rsidRDefault="007F7359" w:rsidP="009F71E2">
      <w:pPr>
        <w:pStyle w:val="NoSpacing"/>
        <w:rPr>
          <w:rFonts w:ascii="Helvetica" w:hAnsi="Helvetica" w:cs="Helvetica"/>
          <w:sz w:val="16"/>
        </w:rPr>
      </w:pPr>
    </w:p>
    <w:p w:rsidR="002E59D5" w:rsidRPr="00104644" w:rsidRDefault="00484226" w:rsidP="009F71E2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For</w:t>
      </w:r>
      <w:r w:rsidR="002E59D5" w:rsidRPr="00104644">
        <w:rPr>
          <w:rFonts w:ascii="Helvetica" w:hAnsi="Helvetica" w:cs="Helvetica"/>
        </w:rPr>
        <w:t xml:space="preserve"> the following WASART</w:t>
      </w:r>
      <w:r w:rsidR="006970E8" w:rsidRPr="00104644">
        <w:rPr>
          <w:rFonts w:ascii="Helvetica" w:hAnsi="Helvetica" w:cs="Helvetica"/>
        </w:rPr>
        <w:t xml:space="preserve"> </w:t>
      </w:r>
      <w:r w:rsidR="0048417B" w:rsidRPr="00104644">
        <w:rPr>
          <w:rFonts w:ascii="Helvetica" w:hAnsi="Helvetica" w:cs="Helvetica"/>
        </w:rPr>
        <w:t>Credentialing</w:t>
      </w:r>
      <w:r w:rsidR="006970E8" w:rsidRPr="00104644">
        <w:rPr>
          <w:rFonts w:ascii="Helvetica" w:hAnsi="Helvetica" w:cs="Helvetica"/>
        </w:rPr>
        <w:t xml:space="preserve"> </w:t>
      </w:r>
      <w:r w:rsidR="004D28D3">
        <w:rPr>
          <w:rFonts w:ascii="Helvetica" w:hAnsi="Helvetica" w:cs="Helvetica"/>
        </w:rPr>
        <w:t>Courses</w:t>
      </w:r>
      <w:r w:rsidR="006970E8" w:rsidRPr="00104644">
        <w:rPr>
          <w:rFonts w:ascii="Helvetica" w:hAnsi="Helvetica" w:cs="Helvetica"/>
        </w:rPr>
        <w:t>:</w:t>
      </w:r>
    </w:p>
    <w:p w:rsidR="006970E8" w:rsidRPr="00104644" w:rsidRDefault="000E31E0" w:rsidP="009F71E2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___ Core      </w:t>
      </w:r>
      <w:r w:rsidR="00E2388D" w:rsidRPr="00104644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 xml:space="preserve">___ Field Response       </w:t>
      </w:r>
      <w:r w:rsidR="002142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</w:t>
      </w:r>
      <w:r w:rsidR="006970E8" w:rsidRPr="00104644">
        <w:rPr>
          <w:rFonts w:ascii="Helvetica" w:hAnsi="Helvetica" w:cs="Helvetica"/>
        </w:rPr>
        <w:t xml:space="preserve"> Emergency Sheltering</w:t>
      </w:r>
      <w:r>
        <w:rPr>
          <w:rFonts w:ascii="Helvetica" w:hAnsi="Helvetica" w:cs="Helvetica"/>
        </w:rPr>
        <w:t xml:space="preserve"> </w:t>
      </w:r>
      <w:r w:rsidR="00E2388D" w:rsidRPr="00104644"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</w:rPr>
        <w:t>___</w:t>
      </w:r>
      <w:r w:rsidR="006970E8" w:rsidRPr="00104644">
        <w:rPr>
          <w:rFonts w:ascii="Helvetica" w:hAnsi="Helvetica" w:cs="Helvetica"/>
        </w:rPr>
        <w:t xml:space="preserve"> Transport </w:t>
      </w:r>
    </w:p>
    <w:p w:rsidR="006970E8" w:rsidRPr="00113887" w:rsidRDefault="006970E8" w:rsidP="009F71E2">
      <w:pPr>
        <w:pStyle w:val="NoSpacing"/>
        <w:rPr>
          <w:rFonts w:ascii="Helvetica" w:hAnsi="Helvetica" w:cs="Helvetica"/>
          <w:sz w:val="16"/>
        </w:rPr>
      </w:pPr>
    </w:p>
    <w:p w:rsidR="006970E8" w:rsidRPr="00104644" w:rsidRDefault="008156C2" w:rsidP="0048417B">
      <w:pPr>
        <w:pStyle w:val="NoSpacing"/>
        <w:rPr>
          <w:rFonts w:ascii="Helvetica" w:hAnsi="Helvetica" w:cs="Helvetica"/>
        </w:rPr>
      </w:pPr>
      <w:r w:rsidRPr="00104644">
        <w:rPr>
          <w:rFonts w:ascii="Helvetica" w:hAnsi="Helvetica" w:cs="Helvetica"/>
        </w:rPr>
        <w:t>C</w:t>
      </w:r>
      <w:r w:rsidR="006970E8" w:rsidRPr="00104644">
        <w:rPr>
          <w:rFonts w:ascii="Helvetica" w:hAnsi="Helvetica" w:cs="Helvetica"/>
        </w:rPr>
        <w:t>ourses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may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be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challenged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if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a</w:t>
      </w:r>
      <w:r w:rsidR="0048417B" w:rsidRPr="00104644">
        <w:rPr>
          <w:rFonts w:ascii="Helvetica" w:hAnsi="Helvetica" w:cs="Helvetica"/>
        </w:rPr>
        <w:t xml:space="preserve"> </w:t>
      </w:r>
      <w:r w:rsidR="006E5CD1">
        <w:rPr>
          <w:rFonts w:ascii="Helvetica" w:hAnsi="Helvetica" w:cs="Helvetica"/>
        </w:rPr>
        <w:t xml:space="preserve">member </w:t>
      </w:r>
      <w:r w:rsidR="006970E8" w:rsidRPr="00104644">
        <w:rPr>
          <w:rFonts w:ascii="Helvetica" w:hAnsi="Helvetica" w:cs="Helvetica"/>
        </w:rPr>
        <w:t>believes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he/she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has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already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taken</w:t>
      </w:r>
      <w:r w:rsidR="00763D16" w:rsidRPr="00104644">
        <w:rPr>
          <w:rFonts w:ascii="Helvetica" w:hAnsi="Helvetica" w:cs="Helvetica"/>
        </w:rPr>
        <w:t xml:space="preserve"> </w:t>
      </w:r>
      <w:r w:rsidR="0048417B" w:rsidRPr="00104644">
        <w:rPr>
          <w:rFonts w:ascii="Helvetica" w:hAnsi="Helvetica" w:cs="Helvetica"/>
        </w:rPr>
        <w:t>c</w:t>
      </w:r>
      <w:r w:rsidR="006970E8" w:rsidRPr="00104644">
        <w:rPr>
          <w:rFonts w:ascii="Helvetica" w:hAnsi="Helvetica" w:cs="Helvetica"/>
        </w:rPr>
        <w:t>ourse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material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that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is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the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equivalent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of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the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WASART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training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curriculum.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It</w:t>
      </w:r>
      <w:r w:rsidR="0048417B" w:rsidRPr="00104644">
        <w:rPr>
          <w:rFonts w:ascii="Helvetica" w:hAnsi="Helvetica" w:cs="Helvetica"/>
        </w:rPr>
        <w:t xml:space="preserve"> </w:t>
      </w:r>
      <w:r w:rsidR="00B216E6">
        <w:rPr>
          <w:rFonts w:ascii="Helvetica" w:hAnsi="Helvetica" w:cs="Helvetica"/>
        </w:rPr>
        <w:t>is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the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responsibility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of</w:t>
      </w:r>
      <w:r w:rsidR="0048417B" w:rsidRPr="00104644">
        <w:rPr>
          <w:rFonts w:ascii="Helvetica" w:hAnsi="Helvetica" w:cs="Helvetica"/>
        </w:rPr>
        <w:t xml:space="preserve"> t</w:t>
      </w:r>
      <w:r w:rsidR="006970E8" w:rsidRPr="00104644">
        <w:rPr>
          <w:rFonts w:ascii="Helvetica" w:hAnsi="Helvetica" w:cs="Helvetica"/>
        </w:rPr>
        <w:t>he</w:t>
      </w:r>
      <w:r w:rsidR="0048417B" w:rsidRPr="00104644">
        <w:rPr>
          <w:rFonts w:ascii="Helvetica" w:hAnsi="Helvetica" w:cs="Helvetica"/>
        </w:rPr>
        <w:t xml:space="preserve"> </w:t>
      </w:r>
      <w:r w:rsidR="006E5CD1">
        <w:rPr>
          <w:rFonts w:ascii="Helvetica" w:hAnsi="Helvetica" w:cs="Helvetica"/>
        </w:rPr>
        <w:t>member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to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provide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evidence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of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the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training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already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taken,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as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well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as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a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detailed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description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of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the</w:t>
      </w:r>
      <w:r w:rsidR="0048417B" w:rsidRPr="00104644">
        <w:rPr>
          <w:rFonts w:ascii="Helvetica" w:hAnsi="Helvetica" w:cs="Helvetica"/>
        </w:rPr>
        <w:t xml:space="preserve"> c</w:t>
      </w:r>
      <w:r w:rsidR="006970E8" w:rsidRPr="00104644">
        <w:rPr>
          <w:rFonts w:ascii="Helvetica" w:hAnsi="Helvetica" w:cs="Helvetica"/>
        </w:rPr>
        <w:t>ourse</w:t>
      </w:r>
      <w:r w:rsidR="0048417B" w:rsidRPr="00104644">
        <w:rPr>
          <w:rFonts w:ascii="Helvetica" w:hAnsi="Helvetica" w:cs="Helvetica"/>
        </w:rPr>
        <w:t xml:space="preserve"> </w:t>
      </w:r>
      <w:r w:rsidR="006970E8" w:rsidRPr="00104644">
        <w:rPr>
          <w:rFonts w:ascii="Helvetica" w:hAnsi="Helvetica" w:cs="Helvetica"/>
        </w:rPr>
        <w:t>content</w:t>
      </w:r>
      <w:r w:rsidR="0048417B" w:rsidRPr="00104644">
        <w:rPr>
          <w:rFonts w:ascii="Helvetica" w:hAnsi="Helvetica" w:cs="Helvetica"/>
        </w:rPr>
        <w:t>.</w:t>
      </w:r>
    </w:p>
    <w:p w:rsidR="00D07249" w:rsidRPr="00113887" w:rsidRDefault="00D07249" w:rsidP="0048417B">
      <w:pPr>
        <w:pStyle w:val="NoSpacing"/>
        <w:rPr>
          <w:rFonts w:ascii="Helvetica" w:hAnsi="Helvetica" w:cs="Helvetica"/>
          <w:b/>
          <w:sz w:val="16"/>
        </w:rPr>
      </w:pPr>
    </w:p>
    <w:p w:rsidR="0048417B" w:rsidRPr="00104644" w:rsidRDefault="008156C2" w:rsidP="00484226">
      <w:pPr>
        <w:pStyle w:val="NoSpacing"/>
        <w:spacing w:line="276" w:lineRule="auto"/>
        <w:rPr>
          <w:rFonts w:ascii="Helvetica" w:hAnsi="Helvetica" w:cs="Helvetica"/>
        </w:rPr>
      </w:pPr>
      <w:r w:rsidRPr="00104644">
        <w:rPr>
          <w:rFonts w:ascii="Helvetica" w:hAnsi="Helvetica" w:cs="Helvetica"/>
          <w:b/>
        </w:rPr>
        <w:t>Training</w:t>
      </w:r>
      <w:r w:rsidRPr="00104644">
        <w:rPr>
          <w:rFonts w:ascii="Helvetica" w:hAnsi="Helvetica" w:cs="Helvetica"/>
        </w:rPr>
        <w:t>:</w:t>
      </w:r>
    </w:p>
    <w:p w:rsidR="0048417B" w:rsidRPr="00104644" w:rsidRDefault="008156C2" w:rsidP="00484226">
      <w:pPr>
        <w:pStyle w:val="NoSpacing"/>
        <w:spacing w:line="276" w:lineRule="auto"/>
        <w:rPr>
          <w:rFonts w:ascii="Helvetica" w:hAnsi="Helvetica" w:cs="Helvetica"/>
        </w:rPr>
      </w:pPr>
      <w:r w:rsidRPr="00104644">
        <w:rPr>
          <w:rFonts w:ascii="Helvetica" w:hAnsi="Helvetica" w:cs="Helvetica"/>
        </w:rPr>
        <w:t>Course title: _____________________________</w:t>
      </w:r>
      <w:r w:rsidR="0048417B" w:rsidRPr="00104644">
        <w:rPr>
          <w:rFonts w:ascii="Helvetica" w:hAnsi="Helvetica" w:cs="Helvetica"/>
        </w:rPr>
        <w:t>Organization</w:t>
      </w:r>
      <w:r w:rsidR="007454A6" w:rsidRPr="00104644">
        <w:rPr>
          <w:rFonts w:ascii="Helvetica" w:hAnsi="Helvetica" w:cs="Helvetica"/>
        </w:rPr>
        <w:t>:</w:t>
      </w:r>
      <w:r w:rsidR="00484226">
        <w:rPr>
          <w:rFonts w:ascii="Helvetica" w:hAnsi="Helvetica" w:cs="Helvetica"/>
        </w:rPr>
        <w:t xml:space="preserve"> ____________________________</w:t>
      </w:r>
      <w:del w:id="6" w:author="Bill Daugaard" w:date="2013-04-17T00:08:00Z">
        <w:r w:rsidR="0048417B" w:rsidRPr="00104644" w:rsidDel="00612077">
          <w:rPr>
            <w:rFonts w:ascii="Helvetica" w:hAnsi="Helvetica" w:cs="Helvetica"/>
          </w:rPr>
          <w:delText xml:space="preserve">   </w:delText>
        </w:r>
      </w:del>
      <w:r w:rsidR="0048417B" w:rsidRPr="00104644">
        <w:rPr>
          <w:rFonts w:ascii="Helvetica" w:hAnsi="Helvetica" w:cs="Helvetica"/>
        </w:rPr>
        <w:t xml:space="preserve"> </w:t>
      </w:r>
    </w:p>
    <w:p w:rsidR="0048417B" w:rsidRPr="00104644" w:rsidRDefault="0048417B" w:rsidP="00484226">
      <w:pPr>
        <w:pStyle w:val="NoSpacing"/>
        <w:spacing w:line="276" w:lineRule="auto"/>
        <w:rPr>
          <w:rFonts w:ascii="Helvetica" w:hAnsi="Helvetica" w:cs="Helvetica"/>
        </w:rPr>
      </w:pPr>
      <w:r w:rsidRPr="00104644">
        <w:rPr>
          <w:rFonts w:ascii="Helvetica" w:hAnsi="Helvetica" w:cs="Helvetica"/>
        </w:rPr>
        <w:t>Date: ______________ Certificate of Completion</w:t>
      </w:r>
      <w:r w:rsidR="005D31A1" w:rsidRPr="00104644">
        <w:rPr>
          <w:rFonts w:ascii="Helvetica" w:hAnsi="Helvetica" w:cs="Helvetica"/>
        </w:rPr>
        <w:t xml:space="preserve"> attached</w:t>
      </w:r>
      <w:r w:rsidRPr="00104644">
        <w:rPr>
          <w:rFonts w:ascii="Helvetica" w:hAnsi="Helvetica" w:cs="Helvetica"/>
        </w:rPr>
        <w:t>: ______________</w:t>
      </w:r>
    </w:p>
    <w:p w:rsidR="00484226" w:rsidRDefault="00484226" w:rsidP="00484226">
      <w:pPr>
        <w:pStyle w:val="NoSpacing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Course Content: _________________________________________________________________</w:t>
      </w:r>
      <w:del w:id="7" w:author="Bill Daugaard" w:date="2013-04-17T00:07:00Z">
        <w:r w:rsidDel="00612077">
          <w:rPr>
            <w:rFonts w:ascii="Helvetica" w:hAnsi="Helvetica" w:cs="Helvetica"/>
          </w:rPr>
          <w:delText xml:space="preserve">                                 </w:delText>
        </w:r>
      </w:del>
    </w:p>
    <w:p w:rsidR="00484226" w:rsidRDefault="00484226" w:rsidP="00484226">
      <w:pPr>
        <w:pStyle w:val="NoSpacing"/>
        <w:spacing w:line="276" w:lineRule="auto"/>
        <w:rPr>
          <w:ins w:id="8" w:author="Bill Daugaard" w:date="2013-04-17T00:08:00Z"/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</w:t>
      </w:r>
    </w:p>
    <w:p w:rsidR="00612077" w:rsidRDefault="00612077" w:rsidP="00484226">
      <w:pPr>
        <w:pStyle w:val="NoSpacing"/>
        <w:numPr>
          <w:ins w:id="9" w:author="Bill Daugaard" w:date="2013-04-17T00:08:00Z"/>
        </w:numPr>
        <w:spacing w:line="276" w:lineRule="auto"/>
        <w:rPr>
          <w:rFonts w:ascii="Helvetica" w:hAnsi="Helvetica" w:cs="Helvetica"/>
        </w:rPr>
      </w:pPr>
      <w:ins w:id="10" w:author="Bill Daugaard" w:date="2013-04-17T00:08:00Z">
        <w:r>
          <w:rPr>
            <w:rFonts w:ascii="Helvetica" w:hAnsi="Helvetica" w:cs="Helvetica"/>
          </w:rPr>
          <w:t>______________________________________________________________________________</w:t>
        </w:r>
      </w:ins>
    </w:p>
    <w:p w:rsidR="006E5CD1" w:rsidRPr="00113887" w:rsidRDefault="006E5CD1" w:rsidP="00484226">
      <w:pPr>
        <w:pStyle w:val="NoSpacing"/>
        <w:spacing w:line="276" w:lineRule="auto"/>
        <w:rPr>
          <w:rFonts w:ascii="Helvetica" w:hAnsi="Helvetica" w:cs="Helvetica"/>
          <w:b/>
          <w:sz w:val="16"/>
        </w:rPr>
      </w:pPr>
    </w:p>
    <w:p w:rsidR="003737F6" w:rsidRPr="00104644" w:rsidRDefault="003737F6" w:rsidP="004D28D3">
      <w:pPr>
        <w:pStyle w:val="NoSpacing"/>
        <w:spacing w:line="276" w:lineRule="auto"/>
        <w:rPr>
          <w:rFonts w:ascii="Helvetica" w:hAnsi="Helvetica" w:cs="Helvetica"/>
        </w:rPr>
      </w:pPr>
      <w:r w:rsidRPr="00104644">
        <w:rPr>
          <w:rFonts w:ascii="Helvetica" w:hAnsi="Helvetica" w:cs="Helvetica"/>
          <w:b/>
        </w:rPr>
        <w:t>Dep</w:t>
      </w:r>
      <w:r w:rsidR="003C1319" w:rsidRPr="00104644">
        <w:rPr>
          <w:rFonts w:ascii="Helvetica" w:hAnsi="Helvetica" w:cs="Helvetica"/>
          <w:b/>
        </w:rPr>
        <w:t>l</w:t>
      </w:r>
      <w:r w:rsidRPr="00104644">
        <w:rPr>
          <w:rFonts w:ascii="Helvetica" w:hAnsi="Helvetica" w:cs="Helvetica"/>
          <w:b/>
        </w:rPr>
        <w:t>oyment</w:t>
      </w:r>
      <w:bookmarkStart w:id="11" w:name="_GoBack"/>
      <w:bookmarkEnd w:id="11"/>
      <w:r w:rsidRPr="00104644">
        <w:rPr>
          <w:rFonts w:ascii="Helvetica" w:hAnsi="Helvetica" w:cs="Helvetica"/>
          <w:b/>
        </w:rPr>
        <w:t>s</w:t>
      </w:r>
      <w:r w:rsidRPr="00104644">
        <w:rPr>
          <w:rFonts w:ascii="Helvetica" w:hAnsi="Helvetica" w:cs="Helvetica"/>
        </w:rPr>
        <w:t>:</w:t>
      </w:r>
    </w:p>
    <w:p w:rsidR="009C3C9B" w:rsidRPr="00104644" w:rsidRDefault="008F50E2" w:rsidP="004D28D3">
      <w:pPr>
        <w:pStyle w:val="NoSpacing"/>
        <w:spacing w:line="276" w:lineRule="auto"/>
        <w:rPr>
          <w:rFonts w:ascii="Helvetica" w:hAnsi="Helvetica" w:cs="Helvetica"/>
        </w:rPr>
      </w:pPr>
      <w:r w:rsidRPr="008F50E2">
        <w:rPr>
          <w:rFonts w:ascii="Helvetica" w:hAnsi="Helvetica" w:cs="Helvetica"/>
          <w:u w:val="single"/>
          <w:rPrChange w:id="12" w:author="Bill Daugaard" w:date="2013-04-17T00:09:00Z">
            <w:rPr>
              <w:rFonts w:ascii="Helvetica" w:hAnsi="Helvetica" w:cs="Helvetica"/>
            </w:rPr>
          </w:rPrChange>
        </w:rPr>
        <w:t>WASART Deployment</w:t>
      </w:r>
      <w:del w:id="13" w:author="Bill Daugaard" w:date="2013-04-17T00:09:00Z">
        <w:r w:rsidR="003737F6" w:rsidRPr="00104644" w:rsidDel="00612077">
          <w:rPr>
            <w:rFonts w:ascii="Helvetica" w:hAnsi="Helvetica" w:cs="Helvetica"/>
          </w:rPr>
          <w:delText xml:space="preserve">; </w:delText>
        </w:r>
      </w:del>
      <w:ins w:id="14" w:author="Bill Daugaard" w:date="2013-04-17T00:09:00Z">
        <w:r w:rsidR="00612077">
          <w:rPr>
            <w:rFonts w:ascii="Helvetica" w:hAnsi="Helvetica" w:cs="Helvetica"/>
          </w:rPr>
          <w:t>:</w:t>
        </w:r>
        <w:r w:rsidR="00612077" w:rsidRPr="00104644">
          <w:rPr>
            <w:rFonts w:ascii="Helvetica" w:hAnsi="Helvetica" w:cs="Helvetica"/>
          </w:rPr>
          <w:t xml:space="preserve"> </w:t>
        </w:r>
      </w:ins>
      <w:r w:rsidR="003C1319" w:rsidRPr="00104644">
        <w:rPr>
          <w:rFonts w:ascii="Helvetica" w:hAnsi="Helvetica" w:cs="Helvetica"/>
        </w:rPr>
        <w:t xml:space="preserve">Two (2) qualifying deployments within the </w:t>
      </w:r>
      <w:del w:id="15" w:author="Bill Daugaard" w:date="2013-04-17T01:04:00Z">
        <w:r w:rsidR="003C1319" w:rsidRPr="00104644" w:rsidDel="009F07F5">
          <w:rPr>
            <w:rFonts w:ascii="Helvetica" w:hAnsi="Helvetica" w:cs="Helvetica"/>
          </w:rPr>
          <w:delText xml:space="preserve">3 </w:delText>
        </w:r>
      </w:del>
      <w:ins w:id="16" w:author="Bill Daugaard" w:date="2013-04-17T01:04:00Z">
        <w:r w:rsidR="009F07F5" w:rsidRPr="00104644">
          <w:rPr>
            <w:rFonts w:ascii="Helvetica" w:hAnsi="Helvetica" w:cs="Helvetica"/>
          </w:rPr>
          <w:t>3</w:t>
        </w:r>
        <w:r w:rsidR="009F07F5">
          <w:rPr>
            <w:rFonts w:ascii="Helvetica" w:hAnsi="Helvetica" w:cs="Helvetica"/>
          </w:rPr>
          <w:t>-</w:t>
        </w:r>
      </w:ins>
      <w:r w:rsidR="003C1319" w:rsidRPr="00104644">
        <w:rPr>
          <w:rFonts w:ascii="Helvetica" w:hAnsi="Helvetica" w:cs="Helvetica"/>
        </w:rPr>
        <w:t xml:space="preserve">year </w:t>
      </w:r>
      <w:r w:rsidR="00484226">
        <w:rPr>
          <w:rFonts w:ascii="Helvetica" w:hAnsi="Helvetica" w:cs="Helvetica"/>
        </w:rPr>
        <w:t>time frame</w:t>
      </w:r>
      <w:r w:rsidR="007C3641" w:rsidRPr="00104644">
        <w:rPr>
          <w:rFonts w:ascii="Helvetica" w:hAnsi="Helvetica" w:cs="Helvetica"/>
        </w:rPr>
        <w:t xml:space="preserve"> </w:t>
      </w:r>
    </w:p>
    <w:p w:rsidR="008F50E2" w:rsidRDefault="00043DB4" w:rsidP="008F50E2">
      <w:pPr>
        <w:pStyle w:val="NoSpacing"/>
        <w:tabs>
          <w:tab w:val="left" w:pos="7290"/>
          <w:tab w:val="right" w:pos="9630"/>
        </w:tabs>
        <w:spacing w:line="276" w:lineRule="auto"/>
        <w:rPr>
          <w:rFonts w:ascii="Helvetica" w:hAnsi="Helvetica" w:cs="Helvetica"/>
        </w:rPr>
        <w:pPrChange w:id="17" w:author="Bill Daugaard" w:date="2013-04-17T00:11:00Z">
          <w:pPr>
            <w:pStyle w:val="NoSpacing"/>
            <w:spacing w:line="276" w:lineRule="auto"/>
          </w:pPr>
        </w:pPrChange>
      </w:pPr>
      <w:r w:rsidRPr="00104644">
        <w:rPr>
          <w:rFonts w:ascii="Helvetica" w:hAnsi="Helvetica" w:cs="Helvetica"/>
        </w:rPr>
        <w:t>Deployment</w:t>
      </w:r>
      <w:r w:rsidR="00B80F5C" w:rsidRPr="00104644">
        <w:rPr>
          <w:rFonts w:ascii="Helvetica" w:hAnsi="Helvetica" w:cs="Helvetica"/>
        </w:rPr>
        <w:t xml:space="preserve">: </w:t>
      </w:r>
      <w:del w:id="18" w:author="Bill Daugaard" w:date="2013-04-17T00:14:00Z">
        <w:r w:rsidR="00B80F5C" w:rsidRPr="00104644" w:rsidDel="00612077">
          <w:rPr>
            <w:rFonts w:ascii="Helvetica" w:hAnsi="Helvetica" w:cs="Helvetica"/>
          </w:rPr>
          <w:delText>_____________________</w:delText>
        </w:r>
      </w:del>
      <w:del w:id="19" w:author="Bill Daugaard" w:date="2013-04-17T00:12:00Z">
        <w:r w:rsidR="00B80F5C" w:rsidRPr="00104644" w:rsidDel="00612077">
          <w:rPr>
            <w:rFonts w:ascii="Helvetica" w:hAnsi="Helvetica" w:cs="Helvetica"/>
          </w:rPr>
          <w:delText xml:space="preserve"> </w:delText>
        </w:r>
        <w:r w:rsidR="00E2388D" w:rsidRPr="00104644" w:rsidDel="00612077">
          <w:rPr>
            <w:rFonts w:ascii="Helvetica" w:hAnsi="Helvetica" w:cs="Helvetica"/>
          </w:rPr>
          <w:delText xml:space="preserve">              </w:delText>
        </w:r>
        <w:r w:rsidR="007454A6" w:rsidRPr="00104644" w:rsidDel="00612077">
          <w:rPr>
            <w:rFonts w:ascii="Helvetica" w:hAnsi="Helvetica" w:cs="Helvetica"/>
          </w:rPr>
          <w:delText xml:space="preserve"> </w:delText>
        </w:r>
      </w:del>
      <w:ins w:id="20" w:author="Bill Daugaard" w:date="2013-04-17T00:14:00Z">
        <w:r w:rsidR="00612077">
          <w:rPr>
            <w:rFonts w:ascii="Helvetica" w:hAnsi="Helvetica" w:cs="Helvetica"/>
          </w:rPr>
          <w:t>_________________________________________________</w:t>
        </w:r>
      </w:ins>
      <w:r w:rsidR="003737F6" w:rsidRPr="00104644">
        <w:rPr>
          <w:rFonts w:ascii="Helvetica" w:hAnsi="Helvetica" w:cs="Helvetica"/>
        </w:rPr>
        <w:t>Date</w:t>
      </w:r>
      <w:r w:rsidR="007454A6" w:rsidRPr="00104644">
        <w:rPr>
          <w:rFonts w:ascii="Helvetica" w:hAnsi="Helvetica" w:cs="Helvetica"/>
        </w:rPr>
        <w:t xml:space="preserve">: </w:t>
      </w:r>
      <w:del w:id="21" w:author="Bill Daugaard" w:date="2013-04-17T00:15:00Z">
        <w:r w:rsidR="007454A6" w:rsidRPr="00104644" w:rsidDel="00612077">
          <w:rPr>
            <w:rFonts w:ascii="Helvetica" w:hAnsi="Helvetica" w:cs="Helvetica"/>
          </w:rPr>
          <w:delText>_</w:delText>
        </w:r>
        <w:r w:rsidR="003C1319" w:rsidRPr="00104644" w:rsidDel="00612077">
          <w:rPr>
            <w:rFonts w:ascii="Helvetica" w:hAnsi="Helvetica" w:cs="Helvetica"/>
          </w:rPr>
          <w:delText>____________</w:delText>
        </w:r>
      </w:del>
      <w:ins w:id="22" w:author="Bill Daugaard" w:date="2013-04-17T00:15:00Z">
        <w:r w:rsidR="00612077">
          <w:rPr>
            <w:rFonts w:ascii="Helvetica" w:hAnsi="Helvetica" w:cs="Helvetica"/>
          </w:rPr>
          <w:t>______________</w:t>
        </w:r>
      </w:ins>
      <w:del w:id="23" w:author="Bill Daugaard" w:date="2013-04-17T00:12:00Z">
        <w:r w:rsidR="003C1319" w:rsidRPr="00104644" w:rsidDel="00612077">
          <w:rPr>
            <w:rFonts w:ascii="Helvetica" w:hAnsi="Helvetica" w:cs="Helvetica"/>
          </w:rPr>
          <w:delText>_________</w:delText>
        </w:r>
      </w:del>
      <w:del w:id="24" w:author="Bill Daugaard" w:date="2013-04-17T00:10:00Z">
        <w:r w:rsidR="003C1319" w:rsidRPr="00104644" w:rsidDel="00612077">
          <w:rPr>
            <w:rFonts w:ascii="Helvetica" w:hAnsi="Helvetica" w:cs="Helvetica"/>
          </w:rPr>
          <w:delText xml:space="preserve">       </w:delText>
        </w:r>
      </w:del>
    </w:p>
    <w:p w:rsidR="008F50E2" w:rsidRDefault="00043DB4" w:rsidP="008F50E2">
      <w:pPr>
        <w:pStyle w:val="NoSpacing"/>
        <w:tabs>
          <w:tab w:val="left" w:pos="7290"/>
          <w:tab w:val="right" w:pos="9630"/>
        </w:tabs>
        <w:spacing w:line="276" w:lineRule="auto"/>
        <w:rPr>
          <w:rFonts w:ascii="Helvetica" w:hAnsi="Helvetica" w:cs="Helvetica"/>
        </w:rPr>
        <w:pPrChange w:id="25" w:author="Bill Daugaard" w:date="2013-04-17T00:13:00Z">
          <w:pPr>
            <w:pStyle w:val="NoSpacing"/>
            <w:spacing w:line="276" w:lineRule="auto"/>
          </w:pPr>
        </w:pPrChange>
      </w:pPr>
      <w:r w:rsidRPr="00104644">
        <w:rPr>
          <w:rFonts w:ascii="Helvetica" w:hAnsi="Helvetica" w:cs="Helvetica"/>
        </w:rPr>
        <w:t>Deployment</w:t>
      </w:r>
      <w:r w:rsidR="00B80F5C" w:rsidRPr="00104644">
        <w:rPr>
          <w:rFonts w:ascii="Helvetica" w:hAnsi="Helvetica" w:cs="Helvetica"/>
        </w:rPr>
        <w:t xml:space="preserve">: </w:t>
      </w:r>
      <w:del w:id="26" w:author="Bill Daugaard" w:date="2013-04-17T00:14:00Z">
        <w:r w:rsidR="00B80F5C" w:rsidRPr="00104644" w:rsidDel="00612077">
          <w:rPr>
            <w:rFonts w:ascii="Helvetica" w:hAnsi="Helvetica" w:cs="Helvetica"/>
          </w:rPr>
          <w:delText>_____________________</w:delText>
        </w:r>
      </w:del>
      <w:del w:id="27" w:author="Bill Daugaard" w:date="2013-04-17T00:13:00Z">
        <w:r w:rsidR="00B80F5C" w:rsidRPr="00104644" w:rsidDel="00612077">
          <w:rPr>
            <w:rFonts w:ascii="Helvetica" w:hAnsi="Helvetica" w:cs="Helvetica"/>
          </w:rPr>
          <w:delText xml:space="preserve">  </w:delText>
        </w:r>
        <w:r w:rsidR="00E2388D" w:rsidRPr="00104644" w:rsidDel="00612077">
          <w:rPr>
            <w:rFonts w:ascii="Helvetica" w:hAnsi="Helvetica" w:cs="Helvetica"/>
          </w:rPr>
          <w:delText xml:space="preserve">              </w:delText>
        </w:r>
      </w:del>
      <w:ins w:id="28" w:author="Bill Daugaard" w:date="2013-04-17T00:14:00Z">
        <w:r w:rsidR="00612077">
          <w:rPr>
            <w:rFonts w:ascii="Helvetica" w:hAnsi="Helvetica" w:cs="Helvetica"/>
          </w:rPr>
          <w:t>_________________________________________________</w:t>
        </w:r>
      </w:ins>
      <w:r w:rsidR="00B80F5C" w:rsidRPr="00104644">
        <w:rPr>
          <w:rFonts w:ascii="Helvetica" w:hAnsi="Helvetica" w:cs="Helvetica"/>
        </w:rPr>
        <w:t>Date</w:t>
      </w:r>
      <w:r w:rsidR="007454A6" w:rsidRPr="00104644">
        <w:rPr>
          <w:rFonts w:ascii="Helvetica" w:hAnsi="Helvetica" w:cs="Helvetica"/>
        </w:rPr>
        <w:t xml:space="preserve">: </w:t>
      </w:r>
      <w:del w:id="29" w:author="Bill Daugaard" w:date="2013-04-17T00:15:00Z">
        <w:r w:rsidR="007454A6" w:rsidRPr="00104644" w:rsidDel="00612077">
          <w:rPr>
            <w:rFonts w:ascii="Helvetica" w:hAnsi="Helvetica" w:cs="Helvetica"/>
          </w:rPr>
          <w:delText>_</w:delText>
        </w:r>
        <w:r w:rsidR="00B80F5C" w:rsidRPr="00104644" w:rsidDel="00612077">
          <w:rPr>
            <w:rFonts w:ascii="Helvetica" w:hAnsi="Helvetica" w:cs="Helvetica"/>
          </w:rPr>
          <w:delText>____________</w:delText>
        </w:r>
      </w:del>
      <w:ins w:id="30" w:author="Bill Daugaard" w:date="2013-04-17T00:15:00Z">
        <w:r w:rsidR="00612077">
          <w:rPr>
            <w:rFonts w:ascii="Helvetica" w:hAnsi="Helvetica" w:cs="Helvetica"/>
          </w:rPr>
          <w:t>______________</w:t>
        </w:r>
      </w:ins>
      <w:del w:id="31" w:author="Bill Daugaard" w:date="2013-04-17T00:13:00Z">
        <w:r w:rsidR="00B80F5C" w:rsidRPr="00104644" w:rsidDel="00612077">
          <w:rPr>
            <w:rFonts w:ascii="Helvetica" w:hAnsi="Helvetica" w:cs="Helvetica"/>
          </w:rPr>
          <w:delText>_________</w:delText>
        </w:r>
      </w:del>
    </w:p>
    <w:p w:rsidR="009F71E2" w:rsidRPr="00104644" w:rsidRDefault="008F50E2" w:rsidP="004D28D3">
      <w:pPr>
        <w:pStyle w:val="NoSpacing"/>
        <w:spacing w:line="276" w:lineRule="auto"/>
        <w:rPr>
          <w:rFonts w:ascii="Helvetica" w:hAnsi="Helvetica" w:cs="Helvetica"/>
        </w:rPr>
      </w:pPr>
      <w:r w:rsidRPr="008F50E2">
        <w:rPr>
          <w:rFonts w:ascii="Helvetica" w:hAnsi="Helvetica" w:cs="Helvetica"/>
          <w:u w:val="single"/>
          <w:rPrChange w:id="32" w:author="Bill Daugaard" w:date="2013-04-17T00:09:00Z">
            <w:rPr>
              <w:rFonts w:ascii="Helvetica" w:hAnsi="Helvetica" w:cs="Helvetica"/>
            </w:rPr>
          </w:rPrChange>
        </w:rPr>
        <w:t>National Deployment</w:t>
      </w:r>
      <w:del w:id="33" w:author="Bill Daugaard" w:date="2013-04-17T00:09:00Z">
        <w:r w:rsidR="00B80F5C" w:rsidRPr="00104644" w:rsidDel="00612077">
          <w:rPr>
            <w:rFonts w:ascii="Helvetica" w:hAnsi="Helvetica" w:cs="Helvetica"/>
          </w:rPr>
          <w:delText xml:space="preserve">; </w:delText>
        </w:r>
      </w:del>
      <w:ins w:id="34" w:author="Bill Daugaard" w:date="2013-04-17T00:09:00Z">
        <w:r w:rsidR="00612077">
          <w:rPr>
            <w:rFonts w:ascii="Helvetica" w:hAnsi="Helvetica" w:cs="Helvetica"/>
          </w:rPr>
          <w:t>:</w:t>
        </w:r>
        <w:r w:rsidR="00612077" w:rsidRPr="00104644">
          <w:rPr>
            <w:rFonts w:ascii="Helvetica" w:hAnsi="Helvetica" w:cs="Helvetica"/>
          </w:rPr>
          <w:t xml:space="preserve"> </w:t>
        </w:r>
      </w:ins>
    </w:p>
    <w:p w:rsidR="008F50E2" w:rsidRDefault="007454A6" w:rsidP="008F50E2">
      <w:pPr>
        <w:pStyle w:val="NoSpacing"/>
        <w:tabs>
          <w:tab w:val="left" w:pos="5760"/>
          <w:tab w:val="right" w:pos="9630"/>
        </w:tabs>
        <w:spacing w:line="276" w:lineRule="auto"/>
        <w:rPr>
          <w:rFonts w:ascii="Helvetica" w:hAnsi="Helvetica" w:cs="Helvetica"/>
        </w:rPr>
        <w:pPrChange w:id="35" w:author="Bill Daugaard" w:date="2013-04-17T00:18:00Z">
          <w:pPr>
            <w:pStyle w:val="NoSpacing"/>
            <w:spacing w:line="276" w:lineRule="auto"/>
          </w:pPr>
        </w:pPrChange>
      </w:pPr>
      <w:r w:rsidRPr="00104644">
        <w:rPr>
          <w:rFonts w:ascii="Helvetica" w:hAnsi="Helvetica" w:cs="Helvetica"/>
        </w:rPr>
        <w:t>Organization</w:t>
      </w:r>
      <w:r w:rsidR="00B80F5C" w:rsidRPr="00104644">
        <w:rPr>
          <w:rFonts w:ascii="Helvetica" w:hAnsi="Helvetica" w:cs="Helvetica"/>
        </w:rPr>
        <w:t xml:space="preserve">: </w:t>
      </w:r>
      <w:del w:id="36" w:author="Bill Daugaard" w:date="2013-04-17T00:17:00Z">
        <w:r w:rsidR="00B80F5C" w:rsidRPr="00104644" w:rsidDel="00454C75">
          <w:rPr>
            <w:rFonts w:ascii="Helvetica" w:hAnsi="Helvetica" w:cs="Helvetica"/>
          </w:rPr>
          <w:delText>__________</w:delText>
        </w:r>
        <w:r w:rsidR="00E2388D" w:rsidRPr="00104644" w:rsidDel="00454C75">
          <w:rPr>
            <w:rFonts w:ascii="Helvetica" w:hAnsi="Helvetica" w:cs="Helvetica"/>
          </w:rPr>
          <w:delText>______</w:delText>
        </w:r>
        <w:r w:rsidR="00B80F5C" w:rsidRPr="00104644" w:rsidDel="00454C75">
          <w:rPr>
            <w:rFonts w:ascii="Helvetica" w:hAnsi="Helvetica" w:cs="Helvetica"/>
          </w:rPr>
          <w:delText xml:space="preserve">__________  </w:delText>
        </w:r>
        <w:r w:rsidR="00E2388D" w:rsidRPr="00104644" w:rsidDel="00454C75">
          <w:rPr>
            <w:rFonts w:ascii="Helvetica" w:hAnsi="Helvetica" w:cs="Helvetica"/>
          </w:rPr>
          <w:delText xml:space="preserve">    </w:delText>
        </w:r>
      </w:del>
      <w:ins w:id="37" w:author="Bill Daugaard" w:date="2013-04-17T00:18:00Z">
        <w:r w:rsidR="00454C75">
          <w:rPr>
            <w:rFonts w:ascii="Helvetica" w:hAnsi="Helvetica" w:cs="Helvetica"/>
          </w:rPr>
          <w:t xml:space="preserve">___________________________________ </w:t>
        </w:r>
      </w:ins>
      <w:r w:rsidR="00B80F5C" w:rsidRPr="00104644">
        <w:rPr>
          <w:rFonts w:ascii="Helvetica" w:hAnsi="Helvetica" w:cs="Helvetica"/>
        </w:rPr>
        <w:t xml:space="preserve">Location: </w:t>
      </w:r>
      <w:del w:id="38" w:author="Bill Daugaard" w:date="2013-04-17T00:16:00Z">
        <w:r w:rsidR="00B80F5C" w:rsidRPr="00104644" w:rsidDel="00612077">
          <w:rPr>
            <w:rFonts w:ascii="Helvetica" w:hAnsi="Helvetica" w:cs="Helvetica"/>
          </w:rPr>
          <w:delText>__________</w:delText>
        </w:r>
        <w:r w:rsidR="00E2388D" w:rsidRPr="00104644" w:rsidDel="00612077">
          <w:rPr>
            <w:rFonts w:ascii="Helvetica" w:hAnsi="Helvetica" w:cs="Helvetica"/>
          </w:rPr>
          <w:delText>________</w:delText>
        </w:r>
        <w:r w:rsidR="00B80F5C" w:rsidRPr="00104644" w:rsidDel="00612077">
          <w:rPr>
            <w:rFonts w:ascii="Helvetica" w:hAnsi="Helvetica" w:cs="Helvetica"/>
          </w:rPr>
          <w:delText>______</w:delText>
        </w:r>
        <w:r w:rsidR="00E2388D" w:rsidRPr="00104644" w:rsidDel="00612077">
          <w:rPr>
            <w:rFonts w:ascii="Helvetica" w:hAnsi="Helvetica" w:cs="Helvetica"/>
          </w:rPr>
          <w:delText>_</w:delText>
        </w:r>
        <w:r w:rsidR="00B80F5C" w:rsidRPr="00104644" w:rsidDel="00612077">
          <w:rPr>
            <w:rFonts w:ascii="Helvetica" w:hAnsi="Helvetica" w:cs="Helvetica"/>
          </w:rPr>
          <w:delText>_</w:delText>
        </w:r>
      </w:del>
      <w:ins w:id="39" w:author="Bill Daugaard" w:date="2013-04-17T00:16:00Z">
        <w:r w:rsidR="00454C75">
          <w:rPr>
            <w:rFonts w:ascii="Helvetica" w:hAnsi="Helvetica" w:cs="Helvetica"/>
          </w:rPr>
          <w:t>_______________________</w:t>
        </w:r>
      </w:ins>
      <w:del w:id="40" w:author="Bill Daugaard" w:date="2013-04-17T00:14:00Z">
        <w:r w:rsidR="00B80F5C" w:rsidRPr="00104644" w:rsidDel="00612077">
          <w:rPr>
            <w:rFonts w:ascii="Helvetica" w:hAnsi="Helvetica" w:cs="Helvetica"/>
          </w:rPr>
          <w:delText xml:space="preserve"> </w:delText>
        </w:r>
      </w:del>
    </w:p>
    <w:p w:rsidR="008F50E2" w:rsidRDefault="00B80F5C" w:rsidP="008F50E2">
      <w:pPr>
        <w:tabs>
          <w:tab w:val="left" w:pos="5760"/>
          <w:tab w:val="right" w:pos="9630"/>
        </w:tabs>
        <w:spacing w:after="0"/>
        <w:rPr>
          <w:ins w:id="41" w:author="Bill Daugaard" w:date="2013-04-17T01:01:00Z"/>
          <w:rFonts w:ascii="Helvetica" w:hAnsi="Helvetica" w:cs="Helvetica"/>
        </w:rPr>
      </w:pPr>
      <w:r w:rsidRPr="00104644">
        <w:rPr>
          <w:rFonts w:ascii="Helvetica" w:hAnsi="Helvetica" w:cs="Helvetica"/>
        </w:rPr>
        <w:t>Deployment dates</w:t>
      </w:r>
      <w:ins w:id="42" w:author="Bill Daugaard" w:date="2013-04-17T00:20:00Z">
        <w:r w:rsidR="00454C75" w:rsidRPr="00104644">
          <w:rPr>
            <w:rFonts w:ascii="Helvetica" w:hAnsi="Helvetica" w:cs="Helvetica"/>
          </w:rPr>
          <w:t xml:space="preserve">: </w:t>
        </w:r>
        <w:r w:rsidR="00454C75">
          <w:rPr>
            <w:rFonts w:ascii="Helvetica" w:hAnsi="Helvetica" w:cs="Helvetica"/>
          </w:rPr>
          <w:t xml:space="preserve">_______________________________ </w:t>
        </w:r>
      </w:ins>
      <w:del w:id="43" w:author="Bill Daugaard" w:date="2013-04-17T00:20:00Z">
        <w:r w:rsidRPr="00104644" w:rsidDel="00454C75">
          <w:rPr>
            <w:rFonts w:ascii="Helvetica" w:hAnsi="Helvetica" w:cs="Helvetica"/>
          </w:rPr>
          <w:delText>: _____________________</w:delText>
        </w:r>
        <w:r w:rsidR="007454A6" w:rsidRPr="00104644" w:rsidDel="00454C75">
          <w:rPr>
            <w:rFonts w:ascii="Helvetica" w:hAnsi="Helvetica" w:cs="Helvetica"/>
          </w:rPr>
          <w:delText xml:space="preserve">_ </w:delText>
        </w:r>
        <w:r w:rsidR="00E2388D" w:rsidRPr="00104644" w:rsidDel="00454C75">
          <w:rPr>
            <w:rFonts w:ascii="Helvetica" w:hAnsi="Helvetica" w:cs="Helvetica"/>
          </w:rPr>
          <w:delText xml:space="preserve">    </w:delText>
        </w:r>
      </w:del>
      <w:r w:rsidR="00E2388D" w:rsidRPr="00104644">
        <w:rPr>
          <w:rFonts w:ascii="Helvetica" w:hAnsi="Helvetica" w:cs="Helvetica"/>
        </w:rPr>
        <w:t>V</w:t>
      </w:r>
      <w:r w:rsidR="007454A6" w:rsidRPr="00104644">
        <w:rPr>
          <w:rFonts w:ascii="Helvetica" w:hAnsi="Helvetica" w:cs="Helvetica"/>
        </w:rPr>
        <w:t>erification</w:t>
      </w:r>
      <w:r w:rsidRPr="00104644">
        <w:rPr>
          <w:rFonts w:ascii="Helvetica" w:hAnsi="Helvetica" w:cs="Helvetica"/>
        </w:rPr>
        <w:t xml:space="preserve">: </w:t>
      </w:r>
      <w:del w:id="44" w:author="Bill Daugaard" w:date="2013-04-17T00:19:00Z">
        <w:r w:rsidRPr="00104644" w:rsidDel="00454C75">
          <w:rPr>
            <w:rFonts w:ascii="Helvetica" w:hAnsi="Helvetica" w:cs="Helvetica"/>
          </w:rPr>
          <w:delText>_______________</w:delText>
        </w:r>
        <w:r w:rsidR="00E2388D" w:rsidRPr="00104644" w:rsidDel="00454C75">
          <w:rPr>
            <w:rFonts w:ascii="Helvetica" w:hAnsi="Helvetica" w:cs="Helvetica"/>
          </w:rPr>
          <w:delText>______</w:delText>
        </w:r>
        <w:r w:rsidRPr="00104644" w:rsidDel="00454C75">
          <w:rPr>
            <w:rFonts w:ascii="Helvetica" w:hAnsi="Helvetica" w:cs="Helvetica"/>
          </w:rPr>
          <w:delText>___</w:delText>
        </w:r>
      </w:del>
      <w:ins w:id="45" w:author="Bill Daugaard" w:date="2013-04-17T00:19:00Z">
        <w:r w:rsidR="00454C75">
          <w:rPr>
            <w:rFonts w:ascii="Helvetica" w:hAnsi="Helvetica" w:cs="Helvetica"/>
          </w:rPr>
          <w:t>_____________________</w:t>
        </w:r>
      </w:ins>
    </w:p>
    <w:p w:rsidR="009F07F5" w:rsidRDefault="009F07F5" w:rsidP="008F50E2">
      <w:pPr>
        <w:numPr>
          <w:ins w:id="46" w:author="Bill Daugaard" w:date="2013-04-17T01:01:00Z"/>
        </w:numPr>
        <w:tabs>
          <w:tab w:val="left" w:pos="5760"/>
          <w:tab w:val="right" w:pos="9630"/>
        </w:tabs>
        <w:spacing w:after="0"/>
        <w:rPr>
          <w:rFonts w:ascii="Helvetica" w:hAnsi="Helvetica" w:cs="Helvetica"/>
        </w:rPr>
        <w:pPrChange w:id="47" w:author="Bill Daugaard" w:date="2013-04-17T00:20:00Z">
          <w:pPr>
            <w:spacing w:after="0"/>
          </w:pPr>
        </w:pPrChange>
      </w:pPr>
      <w:ins w:id="48" w:author="Bill Daugaard" w:date="2013-04-17T01:01:00Z">
        <w:r>
          <w:rPr>
            <w:rFonts w:ascii="Helvetica" w:hAnsi="Helvetica" w:cs="Helvetica"/>
          </w:rPr>
          <w:t>Description of deployment: ________________________________________________________</w:t>
        </w:r>
      </w:ins>
    </w:p>
    <w:p w:rsidR="006E5CD1" w:rsidRPr="00113887" w:rsidRDefault="006E5CD1" w:rsidP="006E5CD1">
      <w:pPr>
        <w:pStyle w:val="NoSpacing"/>
        <w:rPr>
          <w:rFonts w:ascii="Helvetica" w:hAnsi="Helvetica" w:cs="Helvetica"/>
          <w:b/>
          <w:sz w:val="16"/>
        </w:rPr>
      </w:pPr>
    </w:p>
    <w:p w:rsidR="00D1016D" w:rsidRDefault="006E5CD1" w:rsidP="00D1016D">
      <w:pPr>
        <w:pStyle w:val="NoSpacing"/>
        <w:numPr>
          <w:ins w:id="49" w:author="Bill Daugaard" w:date="2013-04-17T00:47:00Z"/>
        </w:numPr>
        <w:tabs>
          <w:tab w:val="right" w:pos="9630"/>
        </w:tabs>
        <w:rPr>
          <w:ins w:id="50" w:author="Bill Daugaard" w:date="2013-04-17T00:50:00Z"/>
          <w:rFonts w:ascii="Helvetica" w:hAnsi="Helvetica" w:cs="Helvetica"/>
        </w:rPr>
      </w:pPr>
      <w:del w:id="51" w:author="Bill Daugaard" w:date="2013-04-17T01:02:00Z">
        <w:r w:rsidRPr="000E31E0" w:rsidDel="009F07F5">
          <w:rPr>
            <w:rFonts w:ascii="Helvetica" w:hAnsi="Helvetica" w:cs="Helvetica"/>
            <w:b/>
          </w:rPr>
          <w:delText>Aptitude/Skills Test:</w:delText>
        </w:r>
        <w:r w:rsidDel="009F07F5">
          <w:rPr>
            <w:rFonts w:ascii="Helvetica" w:hAnsi="Helvetica" w:cs="Helvetica"/>
          </w:rPr>
          <w:delText xml:space="preserve"> </w:delText>
        </w:r>
        <w:r w:rsidRPr="00104644" w:rsidDel="009F07F5">
          <w:rPr>
            <w:rFonts w:ascii="Helvetica" w:hAnsi="Helvetica" w:cs="Helvetica"/>
          </w:rPr>
          <w:delText>I would like to take the aptitude</w:delText>
        </w:r>
        <w:r w:rsidDel="009F07F5">
          <w:rPr>
            <w:rFonts w:ascii="Helvetica" w:hAnsi="Helvetica" w:cs="Helvetica"/>
          </w:rPr>
          <w:delText>/skills</w:delText>
        </w:r>
        <w:r w:rsidRPr="00104644" w:rsidDel="009F07F5">
          <w:rPr>
            <w:rFonts w:ascii="Helvetica" w:hAnsi="Helvetica" w:cs="Helvetica"/>
          </w:rPr>
          <w:delText xml:space="preserve"> test when it is available</w:delText>
        </w:r>
        <w:r w:rsidDel="009F07F5">
          <w:rPr>
            <w:rFonts w:ascii="Helvetica" w:hAnsi="Helvetica" w:cs="Helvetica"/>
          </w:rPr>
          <w:delText>: _________</w:delText>
        </w:r>
      </w:del>
      <w:ins w:id="52" w:author="Bill Daugaard" w:date="2013-04-17T00:49:00Z">
        <w:r w:rsidR="00D1016D">
          <w:rPr>
            <w:rFonts w:ascii="Helvetica" w:hAnsi="Helvetica" w:cs="Helvetica"/>
            <w:b/>
          </w:rPr>
          <w:t>Other Basis for Certification/Recertification:</w:t>
        </w:r>
        <w:r w:rsidR="00D1016D">
          <w:rPr>
            <w:rFonts w:ascii="Helvetica" w:hAnsi="Helvetica" w:cs="Helvetica"/>
          </w:rPr>
          <w:t xml:space="preserve"> </w:t>
        </w:r>
      </w:ins>
      <w:ins w:id="53" w:author="Bill Daugaard" w:date="2013-04-17T00:50:00Z">
        <w:r w:rsidR="00D1016D">
          <w:rPr>
            <w:rFonts w:ascii="Helvetica" w:hAnsi="Helvetica" w:cs="Helvetica"/>
          </w:rPr>
          <w:t>________________________________________</w:t>
        </w:r>
      </w:ins>
    </w:p>
    <w:p w:rsidR="00D1016D" w:rsidRDefault="00D1016D" w:rsidP="00D1016D">
      <w:pPr>
        <w:pStyle w:val="NoSpacing"/>
        <w:numPr>
          <w:ins w:id="54" w:author="Bill Daugaard" w:date="2013-04-17T00:50:00Z"/>
        </w:numPr>
        <w:tabs>
          <w:tab w:val="right" w:pos="9630"/>
        </w:tabs>
        <w:rPr>
          <w:ins w:id="55" w:author="Bill Daugaard" w:date="2013-04-17T00:50:00Z"/>
          <w:rFonts w:ascii="Helvetica" w:hAnsi="Helvetica" w:cs="Helvetica"/>
        </w:rPr>
      </w:pPr>
      <w:ins w:id="56" w:author="Bill Daugaard" w:date="2013-04-17T00:50:00Z">
        <w:r>
          <w:rPr>
            <w:rFonts w:ascii="Helvetica" w:hAnsi="Helvetica" w:cs="Helvetica"/>
          </w:rPr>
          <w:t>______________________________________________________________________________</w:t>
        </w:r>
      </w:ins>
    </w:p>
    <w:p w:rsidR="00D1016D" w:rsidRDefault="00D1016D" w:rsidP="00D1016D">
      <w:pPr>
        <w:pStyle w:val="NoSpacing"/>
        <w:numPr>
          <w:ins w:id="57" w:author="Bill Daugaard" w:date="2013-04-17T00:50:00Z"/>
        </w:numPr>
        <w:tabs>
          <w:tab w:val="right" w:pos="9630"/>
        </w:tabs>
        <w:rPr>
          <w:ins w:id="58" w:author="Bill Daugaard" w:date="2013-04-17T00:50:00Z"/>
          <w:rFonts w:ascii="Helvetica" w:hAnsi="Helvetica" w:cs="Helvetica"/>
        </w:rPr>
      </w:pPr>
      <w:ins w:id="59" w:author="Bill Daugaard" w:date="2013-04-17T00:50:00Z">
        <w:r>
          <w:rPr>
            <w:rFonts w:ascii="Helvetica" w:hAnsi="Helvetica" w:cs="Helvetica"/>
          </w:rPr>
          <w:t>______________________________________________________________________________</w:t>
        </w:r>
      </w:ins>
    </w:p>
    <w:p w:rsidR="00000000" w:rsidRDefault="00D1016D">
      <w:pPr>
        <w:pStyle w:val="NoSpacing"/>
        <w:numPr>
          <w:ins w:id="60" w:author="Bill Daugaard" w:date="2013-04-17T00:50:00Z"/>
        </w:numPr>
        <w:tabs>
          <w:tab w:val="right" w:pos="9630"/>
        </w:tabs>
        <w:rPr>
          <w:ins w:id="61" w:author="Bill Daugaard" w:date="2013-04-17T01:02:00Z"/>
          <w:rFonts w:ascii="Helvetica" w:hAnsi="Helvetica" w:cs="Helvetica"/>
        </w:rPr>
      </w:pPr>
      <w:ins w:id="62" w:author="Bill Daugaard" w:date="2013-04-17T00:50:00Z">
        <w:r>
          <w:rPr>
            <w:rFonts w:ascii="Helvetica" w:hAnsi="Helvetica" w:cs="Helvetica"/>
          </w:rPr>
          <w:t>______________________________________________________________________________</w:t>
        </w:r>
      </w:ins>
    </w:p>
    <w:p w:rsidR="009F07F5" w:rsidRDefault="009F07F5">
      <w:pPr>
        <w:pStyle w:val="NoSpacing"/>
        <w:numPr>
          <w:ins w:id="63" w:author="Bill Daugaard" w:date="2013-04-17T01:02:00Z"/>
        </w:numPr>
        <w:tabs>
          <w:tab w:val="right" w:pos="9630"/>
        </w:tabs>
        <w:rPr>
          <w:ins w:id="64" w:author="Bill Daugaard" w:date="2013-04-17T01:00:00Z"/>
          <w:rFonts w:ascii="Helvetica" w:hAnsi="Helvetica" w:cs="Helvetica"/>
        </w:rPr>
      </w:pPr>
      <w:ins w:id="65" w:author="Bill Daugaard" w:date="2013-04-17T01:02:00Z">
        <w:r>
          <w:rPr>
            <w:rFonts w:ascii="Helvetica" w:hAnsi="Helvetica" w:cs="Helvetica"/>
          </w:rPr>
          <w:t>______________________________________________________________________________</w:t>
        </w:r>
      </w:ins>
    </w:p>
    <w:p w:rsidR="009F07F5" w:rsidDel="009F07F5" w:rsidRDefault="009F07F5">
      <w:pPr>
        <w:pStyle w:val="NoSpacing"/>
        <w:numPr>
          <w:ins w:id="66" w:author="Bill Daugaard" w:date="2013-04-17T01:00:00Z"/>
        </w:numPr>
        <w:tabs>
          <w:tab w:val="right" w:pos="9630"/>
        </w:tabs>
        <w:rPr>
          <w:del w:id="67" w:author="Bill Daugaard" w:date="2013-04-17T01:01:00Z"/>
          <w:rFonts w:ascii="Helvetica" w:hAnsi="Helvetica" w:cs="Helvetica"/>
        </w:rPr>
        <w:pPrChange w:id="68" w:author="Bill Daugaard" w:date="2013-04-17T00:50:00Z">
          <w:pPr>
            <w:pStyle w:val="NoSpacing"/>
          </w:pPr>
        </w:pPrChange>
      </w:pPr>
    </w:p>
    <w:p w:rsidR="006E5CD1" w:rsidRPr="00113887" w:rsidDel="009F07F5" w:rsidRDefault="006E5CD1" w:rsidP="006E5CD1">
      <w:pPr>
        <w:pStyle w:val="NoSpacing"/>
        <w:rPr>
          <w:del w:id="69" w:author="Bill Daugaard" w:date="2013-04-17T01:03:00Z"/>
          <w:rFonts w:ascii="Helvetica" w:hAnsi="Helvetica" w:cs="Helvetica"/>
          <w:sz w:val="16"/>
        </w:rPr>
      </w:pPr>
    </w:p>
    <w:p w:rsidR="005B0601" w:rsidRDefault="005B0601">
      <w:pPr>
        <w:rPr>
          <w:ins w:id="70" w:author="Bill Daugaard" w:date="2013-04-16T23:58:00Z"/>
          <w:rFonts w:ascii="Helvetica" w:hAnsi="Helvetica" w:cs="Helvetica"/>
          <w:b/>
        </w:rPr>
      </w:pPr>
      <w:ins w:id="71" w:author="Bill Daugaard" w:date="2013-04-16T23:58:00Z">
        <w:r>
          <w:rPr>
            <w:rFonts w:ascii="Helvetica" w:hAnsi="Helvetica" w:cs="Helvetica"/>
            <w:b/>
          </w:rPr>
          <w:br w:type="page"/>
        </w:r>
      </w:ins>
    </w:p>
    <w:p w:rsidR="009F07F5" w:rsidRDefault="009F07F5" w:rsidP="009F07F5">
      <w:pPr>
        <w:pStyle w:val="NoSpacing"/>
        <w:numPr>
          <w:ins w:id="72" w:author="Bill Daugaard" w:date="2013-04-17T01:02:00Z"/>
        </w:numPr>
        <w:tabs>
          <w:tab w:val="right" w:pos="9630"/>
        </w:tabs>
        <w:rPr>
          <w:ins w:id="73" w:author="Bill Daugaard" w:date="2013-04-17T01:02:00Z"/>
          <w:rFonts w:ascii="Helvetica" w:hAnsi="Helvetica" w:cs="Helvetica"/>
        </w:rPr>
      </w:pPr>
      <w:ins w:id="74" w:author="Bill Daugaard" w:date="2013-04-17T01:02:00Z">
        <w:r w:rsidRPr="000E31E0">
          <w:rPr>
            <w:rFonts w:ascii="Helvetica" w:hAnsi="Helvetica" w:cs="Helvetica"/>
            <w:b/>
          </w:rPr>
          <w:t>Aptitude/Skills Test:</w:t>
        </w:r>
        <w:r>
          <w:rPr>
            <w:rFonts w:ascii="Helvetica" w:hAnsi="Helvetica" w:cs="Helvetica"/>
          </w:rPr>
          <w:t xml:space="preserve"> </w:t>
        </w:r>
        <w:r w:rsidRPr="00104644">
          <w:rPr>
            <w:rFonts w:ascii="Helvetica" w:hAnsi="Helvetica" w:cs="Helvetica"/>
          </w:rPr>
          <w:t>I would like to take the aptitude</w:t>
        </w:r>
        <w:r>
          <w:rPr>
            <w:rFonts w:ascii="Helvetica" w:hAnsi="Helvetica" w:cs="Helvetica"/>
          </w:rPr>
          <w:t>/skills</w:t>
        </w:r>
        <w:r w:rsidRPr="00104644">
          <w:rPr>
            <w:rFonts w:ascii="Helvetica" w:hAnsi="Helvetica" w:cs="Helvetica"/>
          </w:rPr>
          <w:t xml:space="preserve"> test when it is available</w:t>
        </w:r>
        <w:r>
          <w:rPr>
            <w:rFonts w:ascii="Helvetica" w:hAnsi="Helvetica" w:cs="Helvetica"/>
          </w:rPr>
          <w:t>: ___________</w:t>
        </w:r>
      </w:ins>
    </w:p>
    <w:p w:rsidR="009F07F5" w:rsidRDefault="009F07F5" w:rsidP="009F07F5">
      <w:pPr>
        <w:pStyle w:val="NoSpacing"/>
        <w:numPr>
          <w:ins w:id="75" w:author="Bill Daugaard" w:date="2013-04-17T01:02:00Z"/>
        </w:numPr>
        <w:rPr>
          <w:ins w:id="76" w:author="Bill Daugaard" w:date="2013-04-17T01:02:00Z"/>
          <w:rFonts w:ascii="Helvetica" w:hAnsi="Helvetica" w:cs="Helvetica"/>
        </w:rPr>
      </w:pPr>
    </w:p>
    <w:p w:rsidR="00B80F5C" w:rsidRDefault="00B80F5C" w:rsidP="004D28D3">
      <w:pPr>
        <w:pStyle w:val="NoSpacing"/>
        <w:spacing w:line="276" w:lineRule="auto"/>
        <w:contextualSpacing/>
        <w:rPr>
          <w:ins w:id="77" w:author="Bill Daugaard" w:date="2013-04-17T00:00:00Z"/>
          <w:rFonts w:ascii="Helvetica" w:hAnsi="Helvetica" w:cs="Helvetica"/>
        </w:rPr>
      </w:pPr>
      <w:r w:rsidRPr="00104644">
        <w:rPr>
          <w:rFonts w:ascii="Helvetica" w:hAnsi="Helvetica" w:cs="Helvetica"/>
          <w:b/>
        </w:rPr>
        <w:t>Training Committee Exemption</w:t>
      </w:r>
      <w:r w:rsidRPr="00104644">
        <w:rPr>
          <w:rFonts w:ascii="Helvetica" w:hAnsi="Helvetica" w:cs="Helvetica"/>
        </w:rPr>
        <w:t>:</w:t>
      </w:r>
    </w:p>
    <w:p w:rsidR="005B0601" w:rsidRDefault="005B0601" w:rsidP="004D28D3">
      <w:pPr>
        <w:pStyle w:val="NoSpacing"/>
        <w:numPr>
          <w:ins w:id="78" w:author="Bill Daugaard" w:date="2013-04-17T00:00:00Z"/>
        </w:numPr>
        <w:spacing w:line="276" w:lineRule="auto"/>
        <w:contextualSpacing/>
        <w:rPr>
          <w:ins w:id="79" w:author="Bill Daugaard" w:date="2013-04-17T00:04:00Z"/>
          <w:rFonts w:ascii="Helvetica" w:hAnsi="Helvetica" w:cs="Helvetica"/>
        </w:rPr>
      </w:pPr>
      <w:ins w:id="80" w:author="Bill Daugaard" w:date="2013-04-17T00:00:00Z">
        <w:r>
          <w:rPr>
            <w:rFonts w:ascii="Helvetica" w:hAnsi="Helvetica" w:cs="Helvetica"/>
          </w:rPr>
          <w:t xml:space="preserve">Course(s) for which exemption is sought: </w:t>
        </w:r>
      </w:ins>
      <w:ins w:id="81" w:author="Bill Daugaard" w:date="2013-04-17T00:01:00Z">
        <w:r>
          <w:rPr>
            <w:rFonts w:ascii="Helvetica" w:hAnsi="Helvetica" w:cs="Helvetica"/>
          </w:rPr>
          <w:t>_____________________________________________</w:t>
        </w:r>
      </w:ins>
    </w:p>
    <w:p w:rsidR="005B0601" w:rsidRPr="00104644" w:rsidRDefault="005B0601" w:rsidP="004D28D3">
      <w:pPr>
        <w:pStyle w:val="NoSpacing"/>
        <w:numPr>
          <w:ins w:id="82" w:author="Bill Daugaard" w:date="2013-04-17T00:04:00Z"/>
        </w:numPr>
        <w:spacing w:line="276" w:lineRule="auto"/>
        <w:contextualSpacing/>
        <w:rPr>
          <w:rFonts w:ascii="Helvetica" w:hAnsi="Helvetica" w:cs="Helvetica"/>
        </w:rPr>
      </w:pPr>
      <w:ins w:id="83" w:author="Bill Daugaard" w:date="2013-04-17T00:04:00Z">
        <w:r>
          <w:rPr>
            <w:rFonts w:ascii="Helvetica" w:hAnsi="Helvetica" w:cs="Helvetica"/>
          </w:rPr>
          <w:t>Course date(s): _________________________________________________________________</w:t>
        </w:r>
      </w:ins>
    </w:p>
    <w:p w:rsidR="004B03D6" w:rsidRDefault="00B80F5C" w:rsidP="004D28D3">
      <w:pPr>
        <w:pStyle w:val="NoSpacing"/>
        <w:spacing w:line="276" w:lineRule="auto"/>
        <w:contextualSpacing/>
        <w:rPr>
          <w:ins w:id="84" w:author="Bill Daugaard" w:date="2013-04-16T23:50:00Z"/>
          <w:rFonts w:ascii="Helvetica" w:hAnsi="Helvetica" w:cs="Helvetica"/>
        </w:rPr>
      </w:pPr>
      <w:del w:id="85" w:author="Bill Daugaard" w:date="2013-04-17T00:04:00Z">
        <w:r w:rsidRPr="00104644" w:rsidDel="005B0601">
          <w:rPr>
            <w:rFonts w:ascii="Helvetica" w:hAnsi="Helvetica" w:cs="Helvetica"/>
          </w:rPr>
          <w:delText xml:space="preserve">Have </w:delText>
        </w:r>
      </w:del>
      <w:ins w:id="86" w:author="Bill Daugaard" w:date="2013-04-17T00:04:00Z">
        <w:r w:rsidR="005B0601">
          <w:rPr>
            <w:rFonts w:ascii="Helvetica" w:hAnsi="Helvetica" w:cs="Helvetica"/>
          </w:rPr>
          <w:t>Did</w:t>
        </w:r>
        <w:r w:rsidR="005B0601" w:rsidRPr="00104644">
          <w:rPr>
            <w:rFonts w:ascii="Helvetica" w:hAnsi="Helvetica" w:cs="Helvetica"/>
          </w:rPr>
          <w:t xml:space="preserve"> </w:t>
        </w:r>
      </w:ins>
      <w:r w:rsidRPr="00104644">
        <w:rPr>
          <w:rFonts w:ascii="Helvetica" w:hAnsi="Helvetica" w:cs="Helvetica"/>
        </w:rPr>
        <w:t>you attend</w:t>
      </w:r>
      <w:del w:id="87" w:author="Bill Daugaard" w:date="2013-04-17T00:04:00Z">
        <w:r w:rsidRPr="00104644" w:rsidDel="005B0601">
          <w:rPr>
            <w:rFonts w:ascii="Helvetica" w:hAnsi="Helvetica" w:cs="Helvetica"/>
          </w:rPr>
          <w:delText>ed</w:delText>
        </w:r>
      </w:del>
      <w:r w:rsidRPr="00104644">
        <w:rPr>
          <w:rFonts w:ascii="Helvetica" w:hAnsi="Helvetica" w:cs="Helvetica"/>
        </w:rPr>
        <w:t xml:space="preserve"> half of the </w:t>
      </w:r>
      <w:ins w:id="88" w:author="Bill Daugaard" w:date="2013-04-16T23:56:00Z">
        <w:r w:rsidR="005B0601">
          <w:rPr>
            <w:rFonts w:ascii="Helvetica" w:hAnsi="Helvetica" w:cs="Helvetica"/>
          </w:rPr>
          <w:t xml:space="preserve">Training Committee </w:t>
        </w:r>
      </w:ins>
      <w:r w:rsidRPr="00104644">
        <w:rPr>
          <w:rFonts w:ascii="Helvetica" w:hAnsi="Helvetica" w:cs="Helvetica"/>
        </w:rPr>
        <w:t xml:space="preserve">meetings during </w:t>
      </w:r>
      <w:del w:id="89" w:author="Bill Daugaard" w:date="2013-04-17T00:05:00Z">
        <w:r w:rsidRPr="00104644" w:rsidDel="005B0601">
          <w:rPr>
            <w:rFonts w:ascii="Helvetica" w:hAnsi="Helvetica" w:cs="Helvetica"/>
          </w:rPr>
          <w:delText xml:space="preserve">the </w:delText>
        </w:r>
        <w:r w:rsidR="007B5DE1" w:rsidRPr="00104644" w:rsidDel="005B0601">
          <w:rPr>
            <w:rFonts w:ascii="Helvetica" w:hAnsi="Helvetica" w:cs="Helvetica"/>
          </w:rPr>
          <w:delText>past</w:delText>
        </w:r>
      </w:del>
      <w:ins w:id="90" w:author="Bill Daugaard" w:date="2013-04-17T00:05:00Z">
        <w:r w:rsidR="005B0601">
          <w:rPr>
            <w:rFonts w:ascii="Helvetica" w:hAnsi="Helvetica" w:cs="Helvetica"/>
          </w:rPr>
          <w:t>a</w:t>
        </w:r>
      </w:ins>
      <w:r w:rsidR="007B5DE1" w:rsidRPr="00104644">
        <w:rPr>
          <w:rFonts w:ascii="Helvetica" w:hAnsi="Helvetica" w:cs="Helvetica"/>
        </w:rPr>
        <w:t xml:space="preserve"> </w:t>
      </w:r>
      <w:r w:rsidR="009C3C9B" w:rsidRPr="00104644">
        <w:rPr>
          <w:rFonts w:ascii="Helvetica" w:hAnsi="Helvetica" w:cs="Helvetica"/>
        </w:rPr>
        <w:t>12</w:t>
      </w:r>
      <w:r w:rsidR="005D31A1" w:rsidRPr="00104644">
        <w:rPr>
          <w:rFonts w:ascii="Helvetica" w:hAnsi="Helvetica" w:cs="Helvetica"/>
        </w:rPr>
        <w:t xml:space="preserve"> </w:t>
      </w:r>
      <w:del w:id="91" w:author="Bill Daugaard" w:date="2013-04-17T00:05:00Z">
        <w:r w:rsidR="005D31A1" w:rsidRPr="00104644" w:rsidDel="005B0601">
          <w:rPr>
            <w:rFonts w:ascii="Helvetica" w:hAnsi="Helvetica" w:cs="Helvetica"/>
          </w:rPr>
          <w:delText>months</w:delText>
        </w:r>
      </w:del>
      <w:ins w:id="92" w:author="Bill Daugaard" w:date="2013-04-17T00:05:00Z">
        <w:r w:rsidR="005B0601" w:rsidRPr="00104644">
          <w:rPr>
            <w:rFonts w:ascii="Helvetica" w:hAnsi="Helvetica" w:cs="Helvetica"/>
          </w:rPr>
          <w:t>month</w:t>
        </w:r>
        <w:r w:rsidR="005B0601">
          <w:rPr>
            <w:rFonts w:ascii="Helvetica" w:hAnsi="Helvetica" w:cs="Helvetica"/>
          </w:rPr>
          <w:t>-interval that includes the course date(s)</w:t>
        </w:r>
      </w:ins>
      <w:r w:rsidRPr="00104644">
        <w:rPr>
          <w:rFonts w:ascii="Helvetica" w:hAnsi="Helvetica" w:cs="Helvetica"/>
        </w:rPr>
        <w:t>? ________</w:t>
      </w:r>
      <w:ins w:id="93" w:author="Bill Daugaard" w:date="2013-04-17T00:05:00Z">
        <w:r w:rsidR="005B0601">
          <w:rPr>
            <w:rFonts w:ascii="Helvetica" w:hAnsi="Helvetica" w:cs="Helvetica"/>
          </w:rPr>
          <w:t>_________________________________________________________</w:t>
        </w:r>
      </w:ins>
    </w:p>
    <w:p w:rsidR="004B03D6" w:rsidRDefault="005B0601" w:rsidP="004B03D6">
      <w:pPr>
        <w:pStyle w:val="NoSpacing"/>
        <w:numPr>
          <w:ins w:id="94" w:author="Bill Daugaard" w:date="2013-04-16T23:50:00Z"/>
        </w:numPr>
        <w:spacing w:line="276" w:lineRule="auto"/>
        <w:contextualSpacing/>
        <w:rPr>
          <w:ins w:id="95" w:author="Bill Daugaard" w:date="2013-04-16T23:50:00Z"/>
          <w:rFonts w:ascii="Helvetica" w:hAnsi="Helvetica" w:cs="Helvetica"/>
        </w:rPr>
      </w:pPr>
      <w:ins w:id="96" w:author="Bill Daugaard" w:date="2013-04-17T00:06:00Z">
        <w:r>
          <w:rPr>
            <w:rFonts w:ascii="Helvetica" w:hAnsi="Helvetica" w:cs="Helvetica"/>
          </w:rPr>
          <w:t>Did</w:t>
        </w:r>
      </w:ins>
      <w:ins w:id="97" w:author="Bill Daugaard" w:date="2013-04-16T23:50:00Z">
        <w:r>
          <w:rPr>
            <w:rFonts w:ascii="Helvetica" w:hAnsi="Helvetica" w:cs="Helvetica"/>
          </w:rPr>
          <w:t xml:space="preserve"> you participate</w:t>
        </w:r>
        <w:r w:rsidR="004B03D6" w:rsidRPr="00104644">
          <w:rPr>
            <w:rFonts w:ascii="Helvetica" w:hAnsi="Helvetica" w:cs="Helvetica"/>
          </w:rPr>
          <w:t xml:space="preserve"> in/attend the training course</w:t>
        </w:r>
      </w:ins>
      <w:ins w:id="98" w:author="Bill Daugaard" w:date="2013-04-17T00:02:00Z">
        <w:r>
          <w:rPr>
            <w:rFonts w:ascii="Helvetica" w:hAnsi="Helvetica" w:cs="Helvetica"/>
          </w:rPr>
          <w:t>(s)</w:t>
        </w:r>
      </w:ins>
      <w:ins w:id="99" w:author="Bill Daugaard" w:date="2013-04-16T23:50:00Z">
        <w:r w:rsidR="004B03D6" w:rsidRPr="00104644">
          <w:rPr>
            <w:rFonts w:ascii="Helvetica" w:hAnsi="Helvetica" w:cs="Helvetica"/>
          </w:rPr>
          <w:t xml:space="preserve">? Explain your role: </w:t>
        </w:r>
        <w:r w:rsidR="004B03D6">
          <w:rPr>
            <w:rFonts w:ascii="Helvetica" w:hAnsi="Helvetica" w:cs="Helvetica"/>
          </w:rPr>
          <w:t>__</w:t>
        </w:r>
        <w:r>
          <w:rPr>
            <w:rFonts w:ascii="Helvetica" w:hAnsi="Helvetica" w:cs="Helvetica"/>
          </w:rPr>
          <w:t>________________</w:t>
        </w:r>
      </w:ins>
      <w:ins w:id="100" w:author="Bill Daugaard" w:date="2013-04-17T00:06:00Z">
        <w:r w:rsidR="00612077">
          <w:rPr>
            <w:rFonts w:ascii="Helvetica" w:hAnsi="Helvetica" w:cs="Helvetica"/>
          </w:rPr>
          <w:t>_____</w:t>
        </w:r>
      </w:ins>
    </w:p>
    <w:p w:rsidR="004B03D6" w:rsidRDefault="004B03D6" w:rsidP="004B03D6">
      <w:pPr>
        <w:pStyle w:val="NoSpacing"/>
        <w:numPr>
          <w:ins w:id="101" w:author="Bill Daugaard" w:date="2013-04-16T23:50:00Z"/>
        </w:numPr>
        <w:spacing w:line="276" w:lineRule="auto"/>
        <w:contextualSpacing/>
        <w:rPr>
          <w:ins w:id="102" w:author="Bill Daugaard" w:date="2013-04-16T23:50:00Z"/>
          <w:rFonts w:ascii="Helvetica" w:hAnsi="Helvetica" w:cs="Helvetica"/>
        </w:rPr>
      </w:pPr>
      <w:ins w:id="103" w:author="Bill Daugaard" w:date="2013-04-16T23:50:00Z">
        <w:r>
          <w:rPr>
            <w:rFonts w:ascii="Helvetica" w:hAnsi="Helvetica" w:cs="Helvetica"/>
          </w:rPr>
          <w:t>_____________________________________________________________________________</w:t>
        </w:r>
      </w:ins>
      <w:ins w:id="104" w:author="Bill Daugaard" w:date="2013-04-17T00:02:00Z">
        <w:r w:rsidR="005B0601">
          <w:rPr>
            <w:rFonts w:ascii="Helvetica" w:hAnsi="Helvetica" w:cs="Helvetica"/>
          </w:rPr>
          <w:t>_</w:t>
        </w:r>
      </w:ins>
    </w:p>
    <w:p w:rsidR="004B03D6" w:rsidRDefault="004B03D6" w:rsidP="004B03D6">
      <w:pPr>
        <w:pStyle w:val="NoSpacing"/>
        <w:numPr>
          <w:ins w:id="105" w:author="Bill Daugaard" w:date="2013-04-16T23:50:00Z"/>
        </w:numPr>
        <w:spacing w:line="276" w:lineRule="auto"/>
        <w:contextualSpacing/>
        <w:rPr>
          <w:ins w:id="106" w:author="Bill Daugaard" w:date="2013-04-16T23:50:00Z"/>
          <w:rFonts w:ascii="Helvetica" w:hAnsi="Helvetica" w:cs="Helvetica"/>
        </w:rPr>
      </w:pPr>
      <w:ins w:id="107" w:author="Bill Daugaard" w:date="2013-04-16T23:50:00Z">
        <w:r>
          <w:rPr>
            <w:rFonts w:ascii="Helvetica" w:hAnsi="Helvetica" w:cs="Helvetica"/>
          </w:rPr>
          <w:t>_____________________________________________________________________________</w:t>
        </w:r>
      </w:ins>
      <w:ins w:id="108" w:author="Bill Daugaard" w:date="2013-04-17T00:02:00Z">
        <w:r w:rsidR="005B0601">
          <w:rPr>
            <w:rFonts w:ascii="Helvetica" w:hAnsi="Helvetica" w:cs="Helvetica"/>
          </w:rPr>
          <w:t>_</w:t>
        </w:r>
      </w:ins>
    </w:p>
    <w:p w:rsidR="009F07F5" w:rsidRDefault="009F07F5" w:rsidP="009F07F5">
      <w:pPr>
        <w:tabs>
          <w:tab w:val="right" w:pos="9630"/>
        </w:tabs>
        <w:spacing w:after="0"/>
        <w:rPr>
          <w:ins w:id="109" w:author="Bill Daugaard" w:date="2013-04-16T23:51:00Z"/>
          <w:rFonts w:ascii="Helvetica" w:hAnsi="Helvetica" w:cs="Helvetica"/>
        </w:rPr>
        <w:pPrChange w:id="110" w:author="Bill Daugaard" w:date="2013-04-17T00:59:00Z">
          <w:pPr/>
        </w:pPrChange>
      </w:pPr>
      <w:ins w:id="111" w:author="Bill Daugaard" w:date="2013-04-17T00:58:00Z">
        <w:r>
          <w:rPr>
            <w:rFonts w:ascii="Helvetica" w:hAnsi="Helvetica" w:cs="Helvetica"/>
          </w:rPr>
          <w:t>______________________________________________________________________________</w:t>
        </w:r>
      </w:ins>
    </w:p>
    <w:p w:rsidR="004B03D6" w:rsidRPr="00104644" w:rsidRDefault="009F07F5" w:rsidP="004D28D3">
      <w:pPr>
        <w:pStyle w:val="NoSpacing"/>
        <w:numPr>
          <w:ins w:id="112" w:author="Bill Daugaard" w:date="2013-04-16T23:50:00Z"/>
        </w:numPr>
        <w:spacing w:line="276" w:lineRule="auto"/>
        <w:contextualSpacing/>
        <w:rPr>
          <w:rFonts w:ascii="Helvetica" w:hAnsi="Helvetica" w:cs="Helvetica"/>
        </w:rPr>
      </w:pPr>
      <w:ins w:id="113" w:author="Bill Daugaard" w:date="2013-04-17T01:00:00Z">
        <w:r>
          <w:rPr>
            <w:rFonts w:ascii="Helvetica" w:hAnsi="Helvetica" w:cs="Helvetica"/>
          </w:rPr>
          <w:t>______________________________________________________________________________</w:t>
        </w:r>
      </w:ins>
    </w:p>
    <w:tbl>
      <w:tblPr>
        <w:tblStyle w:val="TableGrid"/>
        <w:tblpPr w:leftFromText="180" w:rightFromText="180" w:vertAnchor="text" w:horzAnchor="margin" w:tblpY="1035"/>
        <w:tblW w:w="0" w:type="auto"/>
        <w:shd w:val="clear" w:color="auto" w:fill="EEECE1" w:themeFill="background2"/>
        <w:tblLook w:val="04A0"/>
      </w:tblPr>
      <w:tblGrid>
        <w:gridCol w:w="9576"/>
      </w:tblGrid>
      <w:tr w:rsidR="00113887" w:rsidRPr="00104644">
        <w:tc>
          <w:tcPr>
            <w:tcW w:w="9576" w:type="dxa"/>
            <w:shd w:val="clear" w:color="auto" w:fill="EEECE1" w:themeFill="background2"/>
          </w:tcPr>
          <w:p w:rsidR="00113887" w:rsidRPr="00104644" w:rsidRDefault="00113887" w:rsidP="004D28D3">
            <w:pPr>
              <w:shd w:val="clear" w:color="auto" w:fill="EEECE1" w:themeFill="background2"/>
              <w:spacing w:line="276" w:lineRule="auto"/>
              <w:contextualSpacing/>
              <w:rPr>
                <w:rFonts w:ascii="Helvetica" w:hAnsi="Helvetica" w:cs="Helvetica"/>
              </w:rPr>
            </w:pPr>
            <w:r w:rsidRPr="00104644">
              <w:rPr>
                <w:rFonts w:ascii="Helvetica" w:hAnsi="Helvetica" w:cs="Helvetica"/>
              </w:rPr>
              <w:t xml:space="preserve">Training Committee Use Only: </w:t>
            </w:r>
            <w:r>
              <w:rPr>
                <w:rFonts w:ascii="Helvetica" w:hAnsi="Helvetica" w:cs="Helvetica"/>
              </w:rPr>
              <w:t>Approved</w:t>
            </w:r>
            <w:proofErr w:type="gramStart"/>
            <w:r>
              <w:rPr>
                <w:rFonts w:ascii="Helvetica" w:hAnsi="Helvetica" w:cs="Helvetica"/>
              </w:rPr>
              <w:t xml:space="preserve">:       </w:t>
            </w:r>
            <w:r w:rsidRPr="00104644">
              <w:rPr>
                <w:rFonts w:ascii="Helvetica" w:hAnsi="Helvetica" w:cs="Helvetica"/>
              </w:rPr>
              <w:t xml:space="preserve"> Denied</w:t>
            </w:r>
            <w:proofErr w:type="gramEnd"/>
            <w:r w:rsidRPr="00104644">
              <w:rPr>
                <w:rFonts w:ascii="Helvetica" w:hAnsi="Helvetica" w:cs="Helvetica"/>
              </w:rPr>
              <w:t>:          Course:</w:t>
            </w:r>
          </w:p>
        </w:tc>
      </w:tr>
      <w:tr w:rsidR="00113887" w:rsidRPr="00104644">
        <w:tc>
          <w:tcPr>
            <w:tcW w:w="9576" w:type="dxa"/>
            <w:shd w:val="clear" w:color="auto" w:fill="EEECE1" w:themeFill="background2"/>
          </w:tcPr>
          <w:p w:rsidR="00113887" w:rsidRPr="00104644" w:rsidRDefault="00113887" w:rsidP="004D28D3">
            <w:pPr>
              <w:pStyle w:val="NoSpacing"/>
              <w:shd w:val="clear" w:color="auto" w:fill="EEECE1" w:themeFill="background2"/>
              <w:spacing w:line="276" w:lineRule="auto"/>
              <w:contextualSpacing/>
              <w:rPr>
                <w:rFonts w:ascii="Helvetica" w:hAnsi="Helvetica" w:cs="Helvetica"/>
                <w:highlight w:val="lightGray"/>
              </w:rPr>
            </w:pPr>
            <w:r w:rsidRPr="00104644">
              <w:rPr>
                <w:rFonts w:ascii="Helvetica" w:hAnsi="Helvetica" w:cs="Helvetica"/>
              </w:rPr>
              <w:t>WASART Panel Members:</w:t>
            </w:r>
          </w:p>
        </w:tc>
      </w:tr>
      <w:tr w:rsidR="00113887" w:rsidRPr="00104644">
        <w:tc>
          <w:tcPr>
            <w:tcW w:w="9576" w:type="dxa"/>
            <w:shd w:val="clear" w:color="auto" w:fill="EEECE1" w:themeFill="background2"/>
          </w:tcPr>
          <w:p w:rsidR="00113887" w:rsidRPr="00104644" w:rsidRDefault="00113887" w:rsidP="004D28D3">
            <w:pPr>
              <w:pStyle w:val="NoSpacing"/>
              <w:shd w:val="clear" w:color="auto" w:fill="EEECE1" w:themeFill="background2"/>
              <w:spacing w:line="276" w:lineRule="auto"/>
              <w:contextualSpacing/>
              <w:rPr>
                <w:rFonts w:ascii="Helvetica" w:hAnsi="Helvetica" w:cs="Helvetica"/>
                <w:highlight w:val="lightGray"/>
              </w:rPr>
            </w:pPr>
            <w:r w:rsidRPr="00104644">
              <w:rPr>
                <w:rFonts w:ascii="Helvetica" w:hAnsi="Helvetica" w:cs="Helvetica"/>
              </w:rPr>
              <w:t>New Expiration Date:</w:t>
            </w:r>
          </w:p>
        </w:tc>
      </w:tr>
    </w:tbl>
    <w:p w:rsidR="00B80F5C" w:rsidDel="004B03D6" w:rsidRDefault="00B80F5C" w:rsidP="004B03D6">
      <w:pPr>
        <w:pStyle w:val="NoSpacing"/>
        <w:spacing w:line="276" w:lineRule="auto"/>
        <w:contextualSpacing/>
        <w:rPr>
          <w:del w:id="114" w:author="Bill Daugaard" w:date="2013-04-16T23:50:00Z"/>
          <w:rFonts w:ascii="Helvetica" w:hAnsi="Helvetica" w:cs="Helvetica"/>
        </w:rPr>
      </w:pPr>
      <w:del w:id="115" w:author="Bill Daugaard" w:date="2013-04-16T23:50:00Z">
        <w:r w:rsidRPr="00104644" w:rsidDel="004B03D6">
          <w:rPr>
            <w:rFonts w:ascii="Helvetica" w:hAnsi="Helvetica" w:cs="Helvetica"/>
          </w:rPr>
          <w:delText xml:space="preserve">Have you </w:delText>
        </w:r>
        <w:r w:rsidR="007C3641" w:rsidRPr="00104644" w:rsidDel="004B03D6">
          <w:rPr>
            <w:rFonts w:ascii="Helvetica" w:hAnsi="Helvetica" w:cs="Helvetica"/>
          </w:rPr>
          <w:delText>participated in</w:delText>
        </w:r>
        <w:r w:rsidRPr="00104644" w:rsidDel="004B03D6">
          <w:rPr>
            <w:rFonts w:ascii="Helvetica" w:hAnsi="Helvetica" w:cs="Helvetica"/>
          </w:rPr>
          <w:delText>/attend</w:delText>
        </w:r>
        <w:r w:rsidR="00584D40" w:rsidRPr="00104644" w:rsidDel="004B03D6">
          <w:rPr>
            <w:rFonts w:ascii="Helvetica" w:hAnsi="Helvetica" w:cs="Helvetica"/>
          </w:rPr>
          <w:delText>ed</w:delText>
        </w:r>
        <w:r w:rsidRPr="00104644" w:rsidDel="004B03D6">
          <w:rPr>
            <w:rFonts w:ascii="Helvetica" w:hAnsi="Helvetica" w:cs="Helvetica"/>
          </w:rPr>
          <w:delText xml:space="preserve"> the training course? Explain your </w:delText>
        </w:r>
        <w:r w:rsidR="007454A6" w:rsidRPr="00104644" w:rsidDel="004B03D6">
          <w:rPr>
            <w:rFonts w:ascii="Helvetica" w:hAnsi="Helvetica" w:cs="Helvetica"/>
          </w:rPr>
          <w:delText xml:space="preserve">role: </w:delText>
        </w:r>
        <w:r w:rsidR="00484226" w:rsidDel="004B03D6">
          <w:rPr>
            <w:rFonts w:ascii="Helvetica" w:hAnsi="Helvetica" w:cs="Helvetica"/>
          </w:rPr>
          <w:delText>__</w:delText>
        </w:r>
        <w:r w:rsidR="007454A6" w:rsidRPr="00104644" w:rsidDel="004B03D6">
          <w:rPr>
            <w:rFonts w:ascii="Helvetica" w:hAnsi="Helvetica" w:cs="Helvetica"/>
          </w:rPr>
          <w:delText>_________________</w:delText>
        </w:r>
      </w:del>
    </w:p>
    <w:p w:rsidR="000E31E0" w:rsidDel="004B03D6" w:rsidRDefault="000E31E0" w:rsidP="004B03D6">
      <w:pPr>
        <w:pStyle w:val="NoSpacing"/>
        <w:spacing w:line="276" w:lineRule="auto"/>
        <w:contextualSpacing/>
        <w:rPr>
          <w:del w:id="116" w:author="Bill Daugaard" w:date="2013-04-16T23:50:00Z"/>
          <w:rFonts w:ascii="Helvetica" w:hAnsi="Helvetica" w:cs="Helvetica"/>
        </w:rPr>
      </w:pPr>
      <w:del w:id="117" w:author="Bill Daugaard" w:date="2013-04-16T23:50:00Z">
        <w:r w:rsidDel="004B03D6">
          <w:rPr>
            <w:rFonts w:ascii="Helvetica" w:hAnsi="Helvetica" w:cs="Helvetica"/>
          </w:rPr>
          <w:delText>_____________________________________________________________________________</w:delText>
        </w:r>
      </w:del>
    </w:p>
    <w:p w:rsidR="00113887" w:rsidDel="004B03D6" w:rsidRDefault="00113887" w:rsidP="004B03D6">
      <w:pPr>
        <w:pStyle w:val="NoSpacing"/>
        <w:spacing w:line="276" w:lineRule="auto"/>
        <w:contextualSpacing/>
        <w:rPr>
          <w:del w:id="118" w:author="Bill Daugaard" w:date="2013-04-16T23:50:00Z"/>
          <w:rFonts w:ascii="Helvetica" w:hAnsi="Helvetica" w:cs="Helvetica"/>
        </w:rPr>
      </w:pPr>
      <w:del w:id="119" w:author="Bill Daugaard" w:date="2013-04-16T23:50:00Z">
        <w:r w:rsidDel="004B03D6">
          <w:rPr>
            <w:rFonts w:ascii="Helvetica" w:hAnsi="Helvetica" w:cs="Helvetica"/>
          </w:rPr>
          <w:delText>_____________________________________________________________________________</w:delText>
        </w:r>
      </w:del>
    </w:p>
    <w:p w:rsidR="00A72E86" w:rsidRPr="00104644" w:rsidRDefault="00A72E86" w:rsidP="004B03D6">
      <w:pPr>
        <w:pStyle w:val="NoSpacing"/>
        <w:spacing w:line="276" w:lineRule="auto"/>
        <w:rPr>
          <w:rFonts w:ascii="Helvetica" w:hAnsi="Helvetica" w:cs="Helvetica"/>
        </w:rPr>
      </w:pPr>
    </w:p>
    <w:sectPr w:rsidR="00A72E86" w:rsidRPr="00104644" w:rsidSect="004B03D6">
      <w:footerReference w:type="default" r:id="rId8"/>
      <w:pgSz w:w="12240" w:h="15840"/>
      <w:pgMar w:top="806" w:right="1296" w:bottom="630" w:left="1296" w:header="547" w:footer="49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75" w:rsidRDefault="00454C75" w:rsidP="00763D16">
      <w:pPr>
        <w:spacing w:after="0" w:line="240" w:lineRule="auto"/>
      </w:pPr>
      <w:r>
        <w:separator/>
      </w:r>
    </w:p>
  </w:endnote>
  <w:endnote w:type="continuationSeparator" w:id="0">
    <w:p w:rsidR="00454C75" w:rsidRDefault="00454C75" w:rsidP="007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2" w:rsidRPr="008F50E2" w:rsidRDefault="008F50E2" w:rsidP="008F50E2">
    <w:pPr>
      <w:pStyle w:val="Footer"/>
      <w:tabs>
        <w:tab w:val="clear" w:pos="9360"/>
        <w:tab w:val="right" w:pos="9630"/>
      </w:tabs>
      <w:rPr>
        <w:rFonts w:ascii="Helvetica" w:hAnsi="Helvetica" w:cs="Helvetica"/>
        <w:rPrChange w:id="120" w:author="Bill Daugaard" w:date="2013-04-17T00:40:00Z">
          <w:rPr>
            <w:rFonts w:ascii="Helvetica" w:hAnsi="Helvetica" w:cs="Helvetica"/>
            <w:sz w:val="20"/>
          </w:rPr>
        </w:rPrChange>
      </w:rPr>
      <w:pPrChange w:id="121" w:author="Bill Daugaard" w:date="2013-04-17T00:38:00Z">
        <w:pPr>
          <w:pStyle w:val="Footer"/>
        </w:pPr>
      </w:pPrChange>
    </w:pPr>
    <w:del w:id="122" w:author="Bill Daugaard" w:date="2013-04-17T00:38:00Z">
      <w:r w:rsidRPr="008F50E2">
        <w:rPr>
          <w:rFonts w:ascii="Helvetica" w:hAnsi="Helvetica" w:cs="Helvetica"/>
          <w:rPrChange w:id="123" w:author="Bill Daugaard" w:date="2013-04-17T00:40:00Z">
            <w:rPr>
              <w:rFonts w:ascii="Helvetica" w:hAnsi="Helvetica" w:cs="Helvetica"/>
              <w:sz w:val="20"/>
            </w:rPr>
          </w:rPrChange>
        </w:rPr>
        <w:delText>WASART Credentials Challenge</w:delText>
      </w:r>
    </w:del>
    <w:ins w:id="124" w:author="Bill Daugaard" w:date="2013-04-17T00:38:00Z">
      <w:r w:rsidRPr="008F50E2">
        <w:rPr>
          <w:rFonts w:ascii="Helvetica" w:hAnsi="Helvetica" w:cs="Helvetica"/>
          <w:rPrChange w:id="125" w:author="Bill Daugaard" w:date="2013-04-17T00:40:00Z">
            <w:rPr>
              <w:rFonts w:ascii="Helvetica" w:hAnsi="Helvetica" w:cs="Helvetica"/>
              <w:sz w:val="20"/>
            </w:rPr>
          </w:rPrChange>
        </w:rPr>
        <w:t>T-001</w:t>
      </w:r>
    </w:ins>
    <w:r w:rsidRPr="008F50E2">
      <w:rPr>
        <w:rFonts w:ascii="Helvetica" w:hAnsi="Helvetica" w:cs="Helvetica"/>
        <w:rPrChange w:id="126" w:author="Bill Daugaard" w:date="2013-04-17T00:40:00Z">
          <w:rPr>
            <w:rFonts w:ascii="Helvetica" w:hAnsi="Helvetica" w:cs="Helvetica"/>
            <w:sz w:val="20"/>
          </w:rPr>
        </w:rPrChange>
      </w:rPr>
      <w:ptab w:relativeTo="margin" w:alignment="center" w:leader="none"/>
    </w:r>
    <w:ins w:id="127" w:author="Bill Daugaard" w:date="2013-04-17T00:39:00Z">
      <w:r w:rsidRPr="008F50E2">
        <w:rPr>
          <w:rStyle w:val="PageNumber"/>
          <w:rFonts w:ascii="Helvetica" w:hAnsi="Helvetica"/>
          <w:rPrChange w:id="128" w:author="Bill Daugaard" w:date="2013-04-17T00:40:00Z">
            <w:rPr>
              <w:rStyle w:val="PageNumber"/>
            </w:rPr>
          </w:rPrChange>
        </w:rPr>
        <w:fldChar w:fldCharType="begin"/>
      </w:r>
      <w:r w:rsidRPr="008F50E2">
        <w:rPr>
          <w:rStyle w:val="PageNumber"/>
          <w:rFonts w:ascii="Helvetica" w:hAnsi="Helvetica"/>
          <w:rPrChange w:id="129" w:author="Bill Daugaard" w:date="2013-04-17T00:40:00Z">
            <w:rPr>
              <w:rStyle w:val="PageNumber"/>
            </w:rPr>
          </w:rPrChange>
        </w:rPr>
        <w:instrText xml:space="preserve"> PAGE </w:instrText>
      </w:r>
    </w:ins>
    <w:r w:rsidRPr="008F50E2">
      <w:rPr>
        <w:rStyle w:val="PageNumber"/>
        <w:rFonts w:ascii="Helvetica" w:hAnsi="Helvetica"/>
        <w:rPrChange w:id="130" w:author="Bill Daugaard" w:date="2013-04-17T00:40:00Z">
          <w:rPr>
            <w:rStyle w:val="PageNumber"/>
          </w:rPr>
        </w:rPrChange>
      </w:rPr>
      <w:fldChar w:fldCharType="separate"/>
    </w:r>
    <w:r w:rsidR="009F07F5">
      <w:rPr>
        <w:rStyle w:val="PageNumber"/>
        <w:rFonts w:ascii="Helvetica" w:hAnsi="Helvetica"/>
        <w:noProof/>
      </w:rPr>
      <w:t>1</w:t>
    </w:r>
    <w:ins w:id="131" w:author="Bill Daugaard" w:date="2013-04-17T00:39:00Z">
      <w:r w:rsidRPr="008F50E2">
        <w:rPr>
          <w:rStyle w:val="PageNumber"/>
          <w:rFonts w:ascii="Helvetica" w:hAnsi="Helvetica"/>
          <w:rPrChange w:id="132" w:author="Bill Daugaard" w:date="2013-04-17T00:40:00Z">
            <w:rPr>
              <w:rStyle w:val="PageNumber"/>
            </w:rPr>
          </w:rPrChange>
        </w:rPr>
        <w:fldChar w:fldCharType="end"/>
      </w:r>
    </w:ins>
    <w:r w:rsidRPr="008F50E2">
      <w:rPr>
        <w:rFonts w:ascii="Helvetica" w:hAnsi="Helvetica" w:cs="Helvetica"/>
        <w:rPrChange w:id="133" w:author="Bill Daugaard" w:date="2013-04-17T00:40:00Z">
          <w:rPr>
            <w:rFonts w:ascii="Helvetica" w:hAnsi="Helvetica" w:cs="Helvetica"/>
            <w:sz w:val="20"/>
          </w:rPr>
        </w:rPrChange>
      </w:rPr>
      <w:ptab w:relativeTo="margin" w:alignment="right" w:leader="none"/>
    </w:r>
    <w:r w:rsidRPr="008F50E2">
      <w:rPr>
        <w:rFonts w:ascii="Helvetica" w:hAnsi="Helvetica" w:cs="Helvetica"/>
        <w:rPrChange w:id="134" w:author="Bill Daugaard" w:date="2013-04-17T00:40:00Z">
          <w:rPr>
            <w:rFonts w:ascii="Helvetica" w:hAnsi="Helvetica" w:cs="Helvetica"/>
            <w:sz w:val="20"/>
          </w:rPr>
        </w:rPrChange>
      </w:rPr>
      <w:t>Rev</w:t>
    </w:r>
    <w:ins w:id="135" w:author="Bill Daugaard" w:date="2013-04-17T00:38:00Z">
      <w:r w:rsidRPr="008F50E2">
        <w:rPr>
          <w:rFonts w:ascii="Helvetica" w:hAnsi="Helvetica" w:cs="Helvetica"/>
          <w:rPrChange w:id="136" w:author="Bill Daugaard" w:date="2013-04-17T00:40:00Z">
            <w:rPr>
              <w:rFonts w:ascii="Helvetica" w:hAnsi="Helvetica" w:cs="Helvetica"/>
              <w:sz w:val="20"/>
            </w:rPr>
          </w:rPrChange>
        </w:rPr>
        <w:t xml:space="preserve"> </w:t>
      </w:r>
    </w:ins>
    <w:del w:id="137" w:author="Bill Daugaard" w:date="2013-04-17T00:38:00Z">
      <w:r w:rsidRPr="008F50E2">
        <w:rPr>
          <w:rFonts w:ascii="Helvetica" w:hAnsi="Helvetica" w:cs="Helvetica"/>
          <w:rPrChange w:id="138" w:author="Bill Daugaard" w:date="2013-04-17T00:40:00Z">
            <w:rPr>
              <w:rFonts w:ascii="Helvetica" w:hAnsi="Helvetica" w:cs="Helvetica"/>
              <w:sz w:val="20"/>
            </w:rPr>
          </w:rPrChange>
        </w:rPr>
        <w:delText>. 4/15/2013</w:delText>
      </w:r>
    </w:del>
    <w:proofErr w:type="spellStart"/>
    <w:ins w:id="139" w:author="Bill Daugaard" w:date="2013-04-17T00:38:00Z">
      <w:r w:rsidRPr="008F50E2">
        <w:rPr>
          <w:rFonts w:ascii="Helvetica" w:hAnsi="Helvetica" w:cs="Helvetica"/>
          <w:rPrChange w:id="140" w:author="Bill Daugaard" w:date="2013-04-17T00:40:00Z">
            <w:rPr>
              <w:rFonts w:ascii="Helvetica" w:hAnsi="Helvetica" w:cs="Helvetica"/>
              <w:sz w:val="20"/>
            </w:rPr>
          </w:rPrChange>
        </w:rPr>
        <w:t>Orig</w:t>
      </w:r>
    </w:ins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75" w:rsidRDefault="00454C75" w:rsidP="00763D16">
      <w:pPr>
        <w:spacing w:after="0" w:line="240" w:lineRule="auto"/>
      </w:pPr>
      <w:r>
        <w:separator/>
      </w:r>
    </w:p>
  </w:footnote>
  <w:footnote w:type="continuationSeparator" w:id="0">
    <w:p w:rsidR="00454C75" w:rsidRDefault="00454C75" w:rsidP="0076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0C17"/>
    <w:multiLevelType w:val="hybridMultilevel"/>
    <w:tmpl w:val="88FCC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00F"/>
    <w:rsid w:val="00043DB4"/>
    <w:rsid w:val="000575C4"/>
    <w:rsid w:val="000E31E0"/>
    <w:rsid w:val="000F31FA"/>
    <w:rsid w:val="00104644"/>
    <w:rsid w:val="00113887"/>
    <w:rsid w:val="00194D14"/>
    <w:rsid w:val="002043D4"/>
    <w:rsid w:val="002142D1"/>
    <w:rsid w:val="00290673"/>
    <w:rsid w:val="002E59D5"/>
    <w:rsid w:val="003737F6"/>
    <w:rsid w:val="003C1319"/>
    <w:rsid w:val="00422AB2"/>
    <w:rsid w:val="00454C75"/>
    <w:rsid w:val="0048417B"/>
    <w:rsid w:val="00484226"/>
    <w:rsid w:val="004B03D6"/>
    <w:rsid w:val="004D28D3"/>
    <w:rsid w:val="00553841"/>
    <w:rsid w:val="00577758"/>
    <w:rsid w:val="00584D40"/>
    <w:rsid w:val="00591D8D"/>
    <w:rsid w:val="005B0601"/>
    <w:rsid w:val="005D31A1"/>
    <w:rsid w:val="00603A90"/>
    <w:rsid w:val="00612077"/>
    <w:rsid w:val="00670A64"/>
    <w:rsid w:val="006970E8"/>
    <w:rsid w:val="006E5CD1"/>
    <w:rsid w:val="007454A6"/>
    <w:rsid w:val="00763D16"/>
    <w:rsid w:val="0079353A"/>
    <w:rsid w:val="007B5DE1"/>
    <w:rsid w:val="007C3641"/>
    <w:rsid w:val="007F600F"/>
    <w:rsid w:val="007F7359"/>
    <w:rsid w:val="00815005"/>
    <w:rsid w:val="008156C2"/>
    <w:rsid w:val="00873D92"/>
    <w:rsid w:val="008F50E2"/>
    <w:rsid w:val="009958DD"/>
    <w:rsid w:val="009C3C9B"/>
    <w:rsid w:val="009D2358"/>
    <w:rsid w:val="009F07F5"/>
    <w:rsid w:val="009F389F"/>
    <w:rsid w:val="009F71E2"/>
    <w:rsid w:val="00A72E86"/>
    <w:rsid w:val="00A775E9"/>
    <w:rsid w:val="00B16E3C"/>
    <w:rsid w:val="00B216E6"/>
    <w:rsid w:val="00B45394"/>
    <w:rsid w:val="00B80F5C"/>
    <w:rsid w:val="00B83579"/>
    <w:rsid w:val="00C03FBB"/>
    <w:rsid w:val="00C26FD4"/>
    <w:rsid w:val="00C56BD6"/>
    <w:rsid w:val="00CE28AF"/>
    <w:rsid w:val="00D07249"/>
    <w:rsid w:val="00D1016D"/>
    <w:rsid w:val="00DB66AE"/>
    <w:rsid w:val="00DF4F3F"/>
    <w:rsid w:val="00E2388D"/>
    <w:rsid w:val="00E87422"/>
    <w:rsid w:val="00EB0AE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41"/>
  </w:style>
  <w:style w:type="paragraph" w:styleId="Heading1">
    <w:name w:val="heading 1"/>
    <w:basedOn w:val="Normal"/>
    <w:next w:val="Normal"/>
    <w:link w:val="Heading1Char"/>
    <w:uiPriority w:val="9"/>
    <w:qFormat/>
    <w:rsid w:val="00B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F71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B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16"/>
  </w:style>
  <w:style w:type="paragraph" w:styleId="Footer">
    <w:name w:val="footer"/>
    <w:basedOn w:val="Normal"/>
    <w:link w:val="FooterChar"/>
    <w:uiPriority w:val="99"/>
    <w:unhideWhenUsed/>
    <w:rsid w:val="0076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16"/>
  </w:style>
  <w:style w:type="paragraph" w:styleId="BalloonText">
    <w:name w:val="Balloon Text"/>
    <w:basedOn w:val="Normal"/>
    <w:link w:val="BalloonTextChar"/>
    <w:uiPriority w:val="99"/>
    <w:semiHidden/>
    <w:unhideWhenUsed/>
    <w:rsid w:val="0076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1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7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B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16"/>
  </w:style>
  <w:style w:type="paragraph" w:styleId="Footer">
    <w:name w:val="footer"/>
    <w:basedOn w:val="Normal"/>
    <w:link w:val="FooterChar"/>
    <w:uiPriority w:val="99"/>
    <w:unhideWhenUsed/>
    <w:rsid w:val="0076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16"/>
  </w:style>
  <w:style w:type="paragraph" w:styleId="BalloonText">
    <w:name w:val="Balloon Text"/>
    <w:basedOn w:val="Normal"/>
    <w:link w:val="BalloonTextChar"/>
    <w:uiPriority w:val="99"/>
    <w:semiHidden/>
    <w:unhideWhenUsed/>
    <w:rsid w:val="0076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696</Words>
  <Characters>3968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adams</dc:creator>
  <cp:lastModifiedBy>Bill Daugaard</cp:lastModifiedBy>
  <cp:revision>4</cp:revision>
  <dcterms:created xsi:type="dcterms:W3CDTF">2013-04-17T07:41:00Z</dcterms:created>
  <dcterms:modified xsi:type="dcterms:W3CDTF">2013-04-17T08:04:00Z</dcterms:modified>
</cp:coreProperties>
</file>